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82592" w14:textId="48BA0359" w:rsidR="00AF5730" w:rsidRPr="00AF606E" w:rsidRDefault="00CC7DC0" w:rsidP="00AF606E">
      <w:pPr>
        <w:pStyle w:val="Titre2"/>
        <w:rPr>
          <w:ins w:id="0" w:author="Matthieu Piron" w:date="2021-06-17T16:08:00Z"/>
          <w:color w:val="44546A" w:themeColor="text2"/>
          <w:sz w:val="24"/>
          <w:szCs w:val="24"/>
        </w:rPr>
      </w:pPr>
      <w:r>
        <w:rPr>
          <w:color w:val="44546A" w:themeColor="text2"/>
        </w:rPr>
        <w:t>CC</w:t>
      </w:r>
      <w:r w:rsidRPr="007D0B89">
        <w:rPr>
          <w:color w:val="44546A" w:themeColor="text2"/>
        </w:rPr>
        <w:t>-0</w:t>
      </w:r>
      <w:r>
        <w:rPr>
          <w:color w:val="44546A" w:themeColor="text2"/>
        </w:rPr>
        <w:t>5</w:t>
      </w:r>
      <w:r w:rsidRPr="007D0B89">
        <w:rPr>
          <w:color w:val="44546A" w:themeColor="text2"/>
        </w:rPr>
        <w:t>-</w:t>
      </w:r>
      <w:r w:rsidR="00AF606E">
        <w:rPr>
          <w:color w:val="44546A" w:themeColor="text2"/>
        </w:rPr>
        <w:t>14</w:t>
      </w:r>
      <w:ins w:id="1" w:author="Matthieu Piron" w:date="2021-06-17T16:57:00Z">
        <w:r w:rsidR="00AF606E">
          <w:rPr>
            <w:color w:val="44546A" w:themeColor="text2"/>
          </w:rPr>
          <w:t xml:space="preserve"> </w:t>
        </w:r>
      </w:ins>
      <w:ins w:id="2" w:author="Matthieu Piron" w:date="2021-06-17T16:08:00Z">
        <w:r w:rsidR="00AF5730" w:rsidRPr="00AF5730">
          <w:rPr>
            <w:color w:val="44546A" w:themeColor="text2"/>
          </w:rPr>
          <w:t>REV-1 VERSION</w:t>
        </w:r>
      </w:ins>
      <w:ins w:id="3" w:author="Matthieu Piron" w:date="2021-06-17T16:11:00Z">
        <w:r w:rsidR="00734AB3">
          <w:rPr>
            <w:color w:val="44546A" w:themeColor="text2"/>
          </w:rPr>
          <w:t xml:space="preserve"> (track changes)</w:t>
        </w:r>
      </w:ins>
    </w:p>
    <w:p w14:paraId="407A7BE1" w14:textId="77777777" w:rsidR="00CC7DC0" w:rsidRPr="007A43DA" w:rsidRDefault="00CC7DC0" w:rsidP="00CC7DC0">
      <w:pPr>
        <w:pStyle w:val="Titre2"/>
        <w:jc w:val="center"/>
        <w:rPr>
          <w:color w:val="44546A" w:themeColor="text2"/>
        </w:rPr>
      </w:pPr>
      <w:r>
        <w:rPr>
          <w:color w:val="44546A" w:themeColor="text2"/>
        </w:rPr>
        <w:t>5</w:t>
      </w:r>
      <w:r w:rsidRPr="005C2398">
        <w:rPr>
          <w:color w:val="44546A" w:themeColor="text2"/>
          <w:vertAlign w:val="superscript"/>
        </w:rPr>
        <w:t>th</w:t>
      </w:r>
      <w:r>
        <w:rPr>
          <w:color w:val="44546A" w:themeColor="text2"/>
        </w:rPr>
        <w:t xml:space="preserve"> Compliance Committee of the Southern</w:t>
      </w:r>
      <w:r w:rsidRPr="007A43DA">
        <w:rPr>
          <w:color w:val="44546A" w:themeColor="text2"/>
        </w:rPr>
        <w:t xml:space="preserve"> Indian Ocean Fisheries Agreement</w:t>
      </w:r>
      <w:r>
        <w:rPr>
          <w:color w:val="44546A" w:themeColor="text2"/>
        </w:rPr>
        <w:br/>
        <w:t>(CC5)</w:t>
      </w:r>
    </w:p>
    <w:p w14:paraId="35EF3F87" w14:textId="77777777" w:rsidR="00CC7DC0" w:rsidRDefault="00CC7DC0" w:rsidP="00CC7DC0">
      <w:pPr>
        <w:jc w:val="center"/>
        <w:rPr>
          <w:rFonts w:asciiTheme="majorHAnsi" w:eastAsiaTheme="majorEastAsia" w:hAnsiTheme="majorHAnsi" w:cstheme="majorBidi"/>
          <w:b/>
          <w:bCs/>
          <w:color w:val="44546A" w:themeColor="text2"/>
          <w:szCs w:val="26"/>
        </w:rPr>
      </w:pPr>
      <w:r w:rsidRPr="00937315">
        <w:rPr>
          <w:rFonts w:asciiTheme="majorHAnsi" w:eastAsiaTheme="majorEastAsia" w:hAnsiTheme="majorHAnsi" w:cstheme="majorBidi"/>
          <w:b/>
          <w:bCs/>
          <w:color w:val="44546A" w:themeColor="text2"/>
          <w:szCs w:val="26"/>
        </w:rPr>
        <w:t>01-03 July 2021 (online)</w:t>
      </w:r>
    </w:p>
    <w:p w14:paraId="62C69E54" w14:textId="77777777" w:rsidR="007644A4" w:rsidRPr="004F495C" w:rsidRDefault="007644A4" w:rsidP="004F495C">
      <w:pPr>
        <w:spacing w:before="120" w:after="120"/>
        <w:jc w:val="center"/>
        <w:rPr>
          <w:rFonts w:cstheme="minorHAnsi"/>
          <w:sz w:val="28"/>
        </w:rPr>
      </w:pPr>
    </w:p>
    <w:p w14:paraId="26CAFA31" w14:textId="080A74F2" w:rsidR="00312C84" w:rsidRPr="004F495C" w:rsidRDefault="00312C84" w:rsidP="004F495C">
      <w:pPr>
        <w:spacing w:before="120" w:after="120"/>
        <w:jc w:val="center"/>
        <w:rPr>
          <w:rFonts w:cstheme="minorHAnsi"/>
          <w:b/>
          <w:bCs/>
          <w:i/>
          <w:sz w:val="28"/>
        </w:rPr>
      </w:pPr>
      <w:r w:rsidRPr="004F495C">
        <w:rPr>
          <w:rFonts w:cstheme="minorHAnsi"/>
          <w:sz w:val="28"/>
        </w:rPr>
        <w:t xml:space="preserve">Protocol for </w:t>
      </w:r>
      <w:r w:rsidR="00967F38" w:rsidRPr="004F495C">
        <w:rPr>
          <w:rFonts w:cstheme="minorHAnsi"/>
          <w:sz w:val="28"/>
        </w:rPr>
        <w:t xml:space="preserve">documenting </w:t>
      </w:r>
      <w:r w:rsidR="007644A4" w:rsidRPr="004F495C">
        <w:rPr>
          <w:rFonts w:cstheme="minorHAnsi"/>
          <w:sz w:val="28"/>
        </w:rPr>
        <w:t>marine mammal</w:t>
      </w:r>
      <w:r w:rsidR="00EA7CED" w:rsidRPr="004F495C">
        <w:rPr>
          <w:rFonts w:cstheme="minorHAnsi"/>
          <w:sz w:val="28"/>
        </w:rPr>
        <w:t xml:space="preserve"> </w:t>
      </w:r>
      <w:r w:rsidR="00334621" w:rsidRPr="004F495C">
        <w:rPr>
          <w:rFonts w:cstheme="minorHAnsi"/>
          <w:sz w:val="28"/>
        </w:rPr>
        <w:t>interaction</w:t>
      </w:r>
      <w:r w:rsidR="007644A4" w:rsidRPr="004F495C">
        <w:rPr>
          <w:rFonts w:cstheme="minorHAnsi"/>
          <w:sz w:val="28"/>
        </w:rPr>
        <w:t>s in deep-</w:t>
      </w:r>
      <w:r w:rsidR="00334621" w:rsidRPr="004F495C">
        <w:rPr>
          <w:rFonts w:cstheme="minorHAnsi"/>
          <w:sz w:val="28"/>
        </w:rPr>
        <w:t>sea demersal longline fisheries</w:t>
      </w:r>
      <w:r w:rsidR="00414ACE" w:rsidRPr="004F495C">
        <w:rPr>
          <w:rFonts w:cstheme="minorHAnsi"/>
          <w:i/>
          <w:sz w:val="28"/>
        </w:rPr>
        <w:t xml:space="preserve"> </w:t>
      </w:r>
    </w:p>
    <w:p w14:paraId="1EEACA32" w14:textId="71736BBD" w:rsidR="00DF71ED" w:rsidRPr="004F495C" w:rsidRDefault="00EF49C5" w:rsidP="004F495C">
      <w:pPr>
        <w:spacing w:before="120" w:after="120"/>
        <w:rPr>
          <w:rFonts w:cstheme="minorHAnsi"/>
          <w:b/>
          <w:bCs/>
          <w:i/>
          <w:sz w:val="32"/>
        </w:rPr>
      </w:pPr>
      <w:r w:rsidRPr="002848BC">
        <w:rPr>
          <w:rFonts w:cstheme="minorHAnsi"/>
          <w:i/>
        </w:rPr>
        <w:t>Relates to agenda item</w:t>
      </w:r>
      <w:r w:rsidRPr="00D52DE5">
        <w:rPr>
          <w:rFonts w:cstheme="minorHAnsi"/>
          <w:i/>
        </w:rPr>
        <w:t xml:space="preserve">: </w:t>
      </w:r>
      <w:r w:rsidR="00CC7DC0">
        <w:rPr>
          <w:rFonts w:cstheme="minorHAnsi"/>
          <w:i/>
        </w:rPr>
        <w:t>4.1</w:t>
      </w:r>
      <w:r w:rsidR="002848BC">
        <w:rPr>
          <w:rFonts w:cstheme="minorHAnsi"/>
          <w:i/>
          <w:sz w:val="32"/>
        </w:rPr>
        <w:t xml:space="preserve">             </w:t>
      </w:r>
      <w:r w:rsidR="00DF71ED" w:rsidRPr="004F495C">
        <w:rPr>
          <w:rFonts w:cstheme="minorHAnsi"/>
        </w:rPr>
        <w:t>Working paper</w:t>
      </w:r>
      <w:r w:rsidR="00DF71ED" w:rsidRPr="004F495C">
        <w:rPr>
          <w:rFonts w:cstheme="minorHAnsi"/>
          <w:i/>
        </w:rPr>
        <w:t xml:space="preserve"> </w:t>
      </w:r>
      <w:r w:rsidR="00312C84" w:rsidRPr="004F495C">
        <w:rPr>
          <w:rFonts w:cstheme="minorHAnsi"/>
        </w:rPr>
        <w:fldChar w:fldCharType="begin">
          <w:ffData>
            <w:name w:val=""/>
            <w:enabled/>
            <w:calcOnExit w:val="0"/>
            <w:checkBox>
              <w:size w:val="24"/>
              <w:default w:val="1"/>
            </w:checkBox>
          </w:ffData>
        </w:fldChar>
      </w:r>
      <w:r w:rsidR="00312C84" w:rsidRPr="004F495C">
        <w:rPr>
          <w:rFonts w:cstheme="minorHAnsi"/>
        </w:rPr>
        <w:instrText xml:space="preserve"> FORMCHECKBOX </w:instrText>
      </w:r>
      <w:r w:rsidR="002950FF">
        <w:rPr>
          <w:rFonts w:cstheme="minorHAnsi"/>
        </w:rPr>
      </w:r>
      <w:r w:rsidR="002950FF">
        <w:rPr>
          <w:rFonts w:cstheme="minorHAnsi"/>
        </w:rPr>
        <w:fldChar w:fldCharType="separate"/>
      </w:r>
      <w:r w:rsidR="00312C84" w:rsidRPr="004F495C">
        <w:rPr>
          <w:rFonts w:cstheme="minorHAnsi"/>
        </w:rPr>
        <w:fldChar w:fldCharType="end"/>
      </w:r>
      <w:r w:rsidR="00AF5732" w:rsidRPr="004F495C">
        <w:rPr>
          <w:rFonts w:cstheme="minorHAnsi"/>
        </w:rPr>
        <w:t xml:space="preserve"> </w:t>
      </w:r>
      <w:r w:rsidR="00DF71ED" w:rsidRPr="004F495C">
        <w:rPr>
          <w:rFonts w:cstheme="minorHAnsi"/>
          <w:i/>
          <w:sz w:val="32"/>
        </w:rPr>
        <w:t xml:space="preserve"> </w:t>
      </w:r>
      <w:r w:rsidR="00EE101C" w:rsidRPr="004F495C">
        <w:rPr>
          <w:rFonts w:cstheme="minorHAnsi"/>
        </w:rPr>
        <w:t>I</w:t>
      </w:r>
      <w:r w:rsidR="00DF71ED" w:rsidRPr="004F495C">
        <w:rPr>
          <w:rFonts w:cstheme="minorHAnsi"/>
        </w:rPr>
        <w:t>nfo paper</w:t>
      </w:r>
      <w:r w:rsidR="00DF71ED" w:rsidRPr="004F495C">
        <w:rPr>
          <w:rFonts w:cstheme="minorHAnsi"/>
          <w:i/>
        </w:rPr>
        <w:t xml:space="preserve"> </w:t>
      </w:r>
      <w:bookmarkStart w:id="4" w:name="_Hlk500741569"/>
      <w:r w:rsidR="00DF71ED" w:rsidRPr="004F495C">
        <w:rPr>
          <w:rFonts w:cstheme="minorHAnsi"/>
        </w:rPr>
        <w:fldChar w:fldCharType="begin">
          <w:ffData>
            <w:name w:val=""/>
            <w:enabled/>
            <w:calcOnExit w:val="0"/>
            <w:checkBox>
              <w:size w:val="24"/>
              <w:default w:val="0"/>
            </w:checkBox>
          </w:ffData>
        </w:fldChar>
      </w:r>
      <w:r w:rsidR="00DF71ED" w:rsidRPr="004F495C">
        <w:rPr>
          <w:rFonts w:cstheme="minorHAnsi"/>
        </w:rPr>
        <w:instrText xml:space="preserve"> FORMCHECKBOX </w:instrText>
      </w:r>
      <w:r w:rsidR="002950FF">
        <w:rPr>
          <w:rFonts w:cstheme="minorHAnsi"/>
        </w:rPr>
      </w:r>
      <w:r w:rsidR="002950FF">
        <w:rPr>
          <w:rFonts w:cstheme="minorHAnsi"/>
        </w:rPr>
        <w:fldChar w:fldCharType="separate"/>
      </w:r>
      <w:r w:rsidR="00DF71ED" w:rsidRPr="004F495C">
        <w:rPr>
          <w:rFonts w:cstheme="minorHAnsi"/>
        </w:rPr>
        <w:fldChar w:fldCharType="end"/>
      </w:r>
      <w:r w:rsidR="00EE101C" w:rsidRPr="004F495C">
        <w:rPr>
          <w:rFonts w:cstheme="minorHAnsi"/>
        </w:rPr>
        <w:t xml:space="preserve"> </w:t>
      </w:r>
      <w:bookmarkEnd w:id="4"/>
    </w:p>
    <w:p w14:paraId="0842013C" w14:textId="1FF51985" w:rsidR="003A3B32" w:rsidRPr="004F495C" w:rsidRDefault="00DF71ED" w:rsidP="004F495C">
      <w:pPr>
        <w:spacing w:before="120" w:after="120"/>
        <w:jc w:val="center"/>
        <w:rPr>
          <w:rFonts w:cstheme="minorHAnsi"/>
          <w:color w:val="44546A" w:themeColor="text2"/>
          <w:sz w:val="36"/>
        </w:rPr>
      </w:pPr>
      <w:r w:rsidRPr="004F495C">
        <w:rPr>
          <w:rFonts w:cstheme="minorHAnsi"/>
        </w:rPr>
        <w:br/>
      </w:r>
      <w:r w:rsidR="008340F3" w:rsidRPr="004F495C">
        <w:rPr>
          <w:rFonts w:cstheme="minorHAnsi"/>
          <w:color w:val="44546A" w:themeColor="text2"/>
          <w:sz w:val="36"/>
        </w:rPr>
        <w:t>Delegation of [France-Overseas Territories]</w:t>
      </w:r>
    </w:p>
    <w:p w14:paraId="02274086" w14:textId="77777777" w:rsidR="008340F3" w:rsidRPr="00D52DE5" w:rsidRDefault="008340F3" w:rsidP="004F495C">
      <w:pPr>
        <w:pBdr>
          <w:top w:val="single" w:sz="24" w:space="8" w:color="5B9BD5" w:themeColor="accent1"/>
          <w:bottom w:val="single" w:sz="24" w:space="8" w:color="5B9BD5" w:themeColor="accent1"/>
        </w:pBdr>
        <w:spacing w:before="120" w:after="120"/>
        <w:rPr>
          <w:rFonts w:cstheme="minorHAnsi"/>
          <w:b/>
          <w:iCs/>
          <w:color w:val="5B9BD5" w:themeColor="accent1"/>
          <w:sz w:val="32"/>
          <w:szCs w:val="24"/>
          <w:lang w:val="en-US"/>
        </w:rPr>
      </w:pPr>
      <w:r w:rsidRPr="00D52DE5">
        <w:rPr>
          <w:rFonts w:cstheme="minorHAnsi"/>
          <w:b/>
          <w:iCs/>
          <w:color w:val="5B9BD5" w:themeColor="accent1"/>
          <w:sz w:val="32"/>
          <w:szCs w:val="24"/>
          <w:lang w:val="en-US"/>
        </w:rPr>
        <w:t>Abstract</w:t>
      </w:r>
    </w:p>
    <w:p w14:paraId="380E9182" w14:textId="77777777" w:rsidR="006E4F46" w:rsidRDefault="006E4F46" w:rsidP="006E4F46">
      <w:pPr>
        <w:pBdr>
          <w:top w:val="single" w:sz="24" w:space="8" w:color="5B9BD5" w:themeColor="accent1"/>
          <w:bottom w:val="single" w:sz="24" w:space="8" w:color="5B9BD5" w:themeColor="accent1"/>
        </w:pBdr>
        <w:spacing w:after="0"/>
        <w:jc w:val="both"/>
        <w:rPr>
          <w:ins w:id="5" w:author="Matthieu Piron" w:date="2021-06-17T16:25:00Z"/>
          <w:iCs/>
          <w:sz w:val="24"/>
          <w:szCs w:val="24"/>
        </w:rPr>
      </w:pPr>
      <w:ins w:id="6" w:author="Matthieu Piron" w:date="2021-06-17T16:25:00Z">
        <w:r w:rsidRPr="00111A40">
          <w:rPr>
            <w:iCs/>
            <w:sz w:val="24"/>
            <w:szCs w:val="24"/>
          </w:rPr>
          <w:t>SC6 has adopted the FR-OT proposal of a proto</w:t>
        </w:r>
        <w:r>
          <w:rPr>
            <w:iCs/>
            <w:sz w:val="24"/>
            <w:szCs w:val="24"/>
          </w:rPr>
          <w:t>col to be used to document marine mammal</w:t>
        </w:r>
        <w:r w:rsidRPr="00111A40">
          <w:rPr>
            <w:iCs/>
            <w:sz w:val="24"/>
            <w:szCs w:val="24"/>
          </w:rPr>
          <w:t xml:space="preserve"> interaction</w:t>
        </w:r>
        <w:r>
          <w:rPr>
            <w:iCs/>
            <w:sz w:val="24"/>
            <w:szCs w:val="24"/>
          </w:rPr>
          <w:t>s</w:t>
        </w:r>
        <w:r w:rsidRPr="00111A40">
          <w:rPr>
            <w:iCs/>
            <w:sz w:val="24"/>
            <w:szCs w:val="24"/>
          </w:rPr>
          <w:t xml:space="preserve"> with longliner vessels operating in the SIOFA </w:t>
        </w:r>
        <w:r>
          <w:rPr>
            <w:iCs/>
            <w:sz w:val="24"/>
            <w:szCs w:val="24"/>
          </w:rPr>
          <w:t>a</w:t>
        </w:r>
        <w:r w:rsidRPr="00111A40">
          <w:rPr>
            <w:iCs/>
            <w:sz w:val="24"/>
            <w:szCs w:val="24"/>
          </w:rPr>
          <w:t>rea</w:t>
        </w:r>
        <w:r>
          <w:rPr>
            <w:iCs/>
            <w:sz w:val="24"/>
            <w:szCs w:val="24"/>
          </w:rPr>
          <w:t>, and has recommended it for adoption (</w:t>
        </w:r>
        <w:r w:rsidRPr="00946389">
          <w:rPr>
            <w:iCs/>
            <w:sz w:val="24"/>
            <w:szCs w:val="24"/>
          </w:rPr>
          <w:t>SC6 report, paragraph 112</w:t>
        </w:r>
        <w:r>
          <w:rPr>
            <w:iCs/>
            <w:sz w:val="24"/>
            <w:szCs w:val="24"/>
          </w:rPr>
          <w:t xml:space="preserve">). </w:t>
        </w:r>
      </w:ins>
    </w:p>
    <w:p w14:paraId="21F0FF12" w14:textId="2D6B4FA8" w:rsidR="006E4F46" w:rsidRDefault="006E4F46" w:rsidP="006E4F46">
      <w:pPr>
        <w:pBdr>
          <w:top w:val="single" w:sz="24" w:space="8" w:color="5B9BD5" w:themeColor="accent1"/>
          <w:bottom w:val="single" w:sz="24" w:space="8" w:color="5B9BD5" w:themeColor="accent1"/>
        </w:pBdr>
        <w:spacing w:before="120" w:after="120"/>
        <w:jc w:val="both"/>
        <w:rPr>
          <w:ins w:id="7" w:author="Matthieu Piron" w:date="2021-06-17T16:25:00Z"/>
          <w:iCs/>
          <w:sz w:val="24"/>
          <w:szCs w:val="24"/>
        </w:rPr>
      </w:pPr>
      <w:ins w:id="8" w:author="Matthieu Piron" w:date="2021-06-17T16:25:00Z">
        <w:r>
          <w:rPr>
            <w:iCs/>
            <w:sz w:val="24"/>
            <w:szCs w:val="24"/>
          </w:rPr>
          <w:t xml:space="preserve">Firstly, the present proposal suggests amendments to CMM 2019/02 in order to take into account the adoption of this protocol in the CMM and to ensure its implementation onboard vessels. </w:t>
        </w:r>
      </w:ins>
      <w:ins w:id="9" w:author="Matthieu Piron" w:date="2021-06-17T16:53:00Z">
        <w:r w:rsidR="00751C3A" w:rsidRPr="00946389">
          <w:rPr>
            <w:iCs/>
            <w:sz w:val="24"/>
            <w:szCs w:val="24"/>
          </w:rPr>
          <w:t>These amendmen</w:t>
        </w:r>
        <w:r w:rsidR="00751C3A">
          <w:rPr>
            <w:iCs/>
            <w:sz w:val="24"/>
            <w:szCs w:val="24"/>
          </w:rPr>
          <w:t>ts would be added as a new parag</w:t>
        </w:r>
        <w:r w:rsidR="00751C3A" w:rsidRPr="00946389">
          <w:rPr>
            <w:iCs/>
            <w:sz w:val="24"/>
            <w:szCs w:val="24"/>
          </w:rPr>
          <w:t>raph in the</w:t>
        </w:r>
        <w:r w:rsidR="00751C3A">
          <w:rPr>
            <w:iCs/>
            <w:sz w:val="24"/>
            <w:szCs w:val="24"/>
          </w:rPr>
          <w:t xml:space="preserve"> provisions applicable to the observers section of the CMM (annex B), in the section applicable to “longline fishing activities only”.</w:t>
        </w:r>
      </w:ins>
      <w:del w:id="10" w:author="Matthieu Piron" w:date="2021-06-17T16:53:00Z">
        <w:r w:rsidR="00751C3A" w:rsidDel="00751C3A">
          <w:rPr>
            <w:iCs/>
            <w:sz w:val="24"/>
            <w:szCs w:val="24"/>
          </w:rPr>
          <w:delText xml:space="preserve"> </w:delText>
        </w:r>
      </w:del>
    </w:p>
    <w:p w14:paraId="35761D06" w14:textId="09A4E38A" w:rsidR="006E4F46" w:rsidRPr="004F495C" w:rsidRDefault="006E4F46" w:rsidP="006E4F46">
      <w:pPr>
        <w:pBdr>
          <w:top w:val="single" w:sz="24" w:space="8" w:color="5B9BD5" w:themeColor="accent1"/>
          <w:bottom w:val="single" w:sz="24" w:space="8" w:color="5B9BD5" w:themeColor="accent1"/>
        </w:pBdr>
        <w:spacing w:before="120" w:after="120"/>
        <w:jc w:val="both"/>
        <w:rPr>
          <w:ins w:id="11" w:author="Matthieu Piron" w:date="2021-06-17T16:25:00Z"/>
          <w:rFonts w:cstheme="minorHAnsi"/>
          <w:iCs/>
          <w:szCs w:val="24"/>
        </w:rPr>
      </w:pPr>
      <w:ins w:id="12" w:author="Matthieu Piron" w:date="2021-06-17T16:25:00Z">
        <w:r>
          <w:rPr>
            <w:iCs/>
            <w:sz w:val="24"/>
            <w:szCs w:val="24"/>
          </w:rPr>
          <w:t>Secondly, the said protocol would be added as a new annex</w:t>
        </w:r>
      </w:ins>
      <w:ins w:id="13" w:author="Matthieu Piron" w:date="2021-06-17T16:54:00Z">
        <w:r w:rsidR="004B57C1">
          <w:rPr>
            <w:iCs/>
            <w:sz w:val="24"/>
            <w:szCs w:val="24"/>
          </w:rPr>
          <w:t xml:space="preserve"> E</w:t>
        </w:r>
      </w:ins>
      <w:ins w:id="14" w:author="Matthieu Piron" w:date="2021-06-17T16:25:00Z">
        <w:r>
          <w:rPr>
            <w:iCs/>
            <w:sz w:val="24"/>
            <w:szCs w:val="24"/>
          </w:rPr>
          <w:t xml:space="preserve"> to CMM 2019/02. It </w:t>
        </w:r>
      </w:ins>
      <w:ins w:id="15" w:author="Matthieu Piron" w:date="2021-06-21T19:23:00Z">
        <w:r w:rsidR="00002A1B">
          <w:rPr>
            <w:iCs/>
            <w:sz w:val="24"/>
            <w:szCs w:val="24"/>
          </w:rPr>
          <w:t xml:space="preserve">has been reduced in comparison to the previous version, to focus only on the </w:t>
        </w:r>
      </w:ins>
      <w:ins w:id="16" w:author="Matthieu Piron" w:date="2021-06-17T16:25:00Z">
        <w:r w:rsidRPr="004F495C">
          <w:rPr>
            <w:rFonts w:cstheme="minorHAnsi"/>
            <w:iCs/>
            <w:szCs w:val="24"/>
          </w:rPr>
          <w:t xml:space="preserve">key data to be collected by order of priority. </w:t>
        </w:r>
      </w:ins>
    </w:p>
    <w:p w14:paraId="53B1179C" w14:textId="3A933552" w:rsidR="00414ACE" w:rsidRPr="004F495C" w:rsidDel="006E4F46" w:rsidRDefault="008340F3" w:rsidP="004F495C">
      <w:pPr>
        <w:pBdr>
          <w:top w:val="single" w:sz="24" w:space="8" w:color="5B9BD5" w:themeColor="accent1"/>
          <w:bottom w:val="single" w:sz="24" w:space="8" w:color="5B9BD5" w:themeColor="accent1"/>
        </w:pBdr>
        <w:spacing w:before="120" w:after="120"/>
        <w:jc w:val="both"/>
        <w:rPr>
          <w:del w:id="17" w:author="Matthieu Piron" w:date="2021-06-17T16:25:00Z"/>
          <w:rFonts w:cstheme="minorHAnsi"/>
          <w:iCs/>
          <w:szCs w:val="24"/>
        </w:rPr>
      </w:pPr>
      <w:del w:id="18" w:author="Matthieu Piron" w:date="2021-06-17T16:25:00Z">
        <w:r w:rsidRPr="00D52DE5" w:rsidDel="006E4F46">
          <w:rPr>
            <w:rFonts w:cstheme="minorHAnsi"/>
            <w:iCs/>
            <w:szCs w:val="24"/>
          </w:rPr>
          <w:delText xml:space="preserve">This paper </w:delText>
        </w:r>
        <w:r w:rsidR="004F495C" w:rsidRPr="00D52DE5" w:rsidDel="006E4F46">
          <w:rPr>
            <w:rFonts w:cstheme="minorHAnsi"/>
            <w:iCs/>
            <w:szCs w:val="24"/>
          </w:rPr>
          <w:delText>present</w:delText>
        </w:r>
        <w:r w:rsidRPr="00D52DE5" w:rsidDel="006E4F46">
          <w:rPr>
            <w:rFonts w:cstheme="minorHAnsi"/>
            <w:iCs/>
            <w:szCs w:val="24"/>
          </w:rPr>
          <w:delText>s the protoc</w:delText>
        </w:r>
        <w:r w:rsidR="007644A4" w:rsidRPr="00D52DE5" w:rsidDel="006E4F46">
          <w:rPr>
            <w:rFonts w:cstheme="minorHAnsi"/>
            <w:iCs/>
            <w:szCs w:val="24"/>
          </w:rPr>
          <w:delText xml:space="preserve">ol to be used to document </w:delText>
        </w:r>
        <w:r w:rsidR="00D52DE5" w:rsidDel="006E4F46">
          <w:rPr>
            <w:rFonts w:cstheme="minorHAnsi"/>
            <w:iCs/>
            <w:szCs w:val="24"/>
          </w:rPr>
          <w:delText xml:space="preserve">marine mammal </w:delText>
        </w:r>
        <w:r w:rsidRPr="00D52DE5" w:rsidDel="006E4F46">
          <w:rPr>
            <w:rFonts w:cstheme="minorHAnsi"/>
            <w:iCs/>
            <w:szCs w:val="24"/>
          </w:rPr>
          <w:delText>interaction</w:delText>
        </w:r>
        <w:r w:rsidR="007644A4" w:rsidRPr="00D52DE5" w:rsidDel="006E4F46">
          <w:rPr>
            <w:rFonts w:cstheme="minorHAnsi"/>
            <w:iCs/>
            <w:szCs w:val="24"/>
          </w:rPr>
          <w:delText>s</w:delText>
        </w:r>
        <w:r w:rsidRPr="00D52DE5" w:rsidDel="006E4F46">
          <w:rPr>
            <w:rFonts w:cstheme="minorHAnsi"/>
            <w:iCs/>
            <w:szCs w:val="24"/>
          </w:rPr>
          <w:delText xml:space="preserve"> with longliner vessels operating in the</w:delText>
        </w:r>
        <w:r w:rsidRPr="004F495C" w:rsidDel="006E4F46">
          <w:rPr>
            <w:rFonts w:cstheme="minorHAnsi"/>
            <w:iCs/>
            <w:szCs w:val="24"/>
          </w:rPr>
          <w:delText xml:space="preserve"> SIOFA area and describes the key data to be collected by order of priority. The details of this protocol have been presented as an example in the document SC-04-INFO-06 (Whale depredation</w:delText>
        </w:r>
        <w:r w:rsidR="004F495C" w:rsidRPr="004F495C" w:rsidDel="006E4F46">
          <w:rPr>
            <w:rFonts w:cstheme="minorHAnsi"/>
            <w:iCs/>
            <w:szCs w:val="24"/>
          </w:rPr>
          <w:delText xml:space="preserve"> - Data collection guidelines).</w:delText>
        </w:r>
      </w:del>
    </w:p>
    <w:p w14:paraId="3CB18FBE" w14:textId="05BCA4AD" w:rsidR="008340F3" w:rsidRPr="004F495C" w:rsidDel="006E4F46" w:rsidRDefault="008340F3" w:rsidP="004F495C">
      <w:pPr>
        <w:pBdr>
          <w:top w:val="single" w:sz="24" w:space="8" w:color="5B9BD5" w:themeColor="accent1"/>
          <w:bottom w:val="single" w:sz="24" w:space="8" w:color="5B9BD5" w:themeColor="accent1"/>
        </w:pBdr>
        <w:spacing w:before="120" w:after="120"/>
        <w:jc w:val="both"/>
        <w:rPr>
          <w:del w:id="19" w:author="Matthieu Piron" w:date="2021-06-17T16:25:00Z"/>
          <w:rFonts w:cstheme="minorHAnsi"/>
          <w:iCs/>
          <w:szCs w:val="24"/>
        </w:rPr>
      </w:pPr>
      <w:del w:id="20" w:author="Matthieu Piron" w:date="2021-06-17T16:25:00Z">
        <w:r w:rsidRPr="004F495C" w:rsidDel="006E4F46">
          <w:rPr>
            <w:rFonts w:cstheme="minorHAnsi"/>
            <w:iCs/>
            <w:szCs w:val="24"/>
          </w:rPr>
          <w:delText>This protocol requires the following information to be</w:delText>
        </w:r>
        <w:r w:rsidR="007644A4" w:rsidRPr="004F495C" w:rsidDel="006E4F46">
          <w:rPr>
            <w:rFonts w:cstheme="minorHAnsi"/>
            <w:iCs/>
            <w:szCs w:val="24"/>
          </w:rPr>
          <w:delText xml:space="preserve"> transmitted to the </w:delText>
        </w:r>
        <w:r w:rsidR="00414ACE" w:rsidRPr="004F495C" w:rsidDel="006E4F46">
          <w:rPr>
            <w:rFonts w:cstheme="minorHAnsi"/>
            <w:iCs/>
            <w:szCs w:val="24"/>
          </w:rPr>
          <w:delText>S</w:delText>
        </w:r>
        <w:r w:rsidR="007644A4" w:rsidRPr="004F495C" w:rsidDel="006E4F46">
          <w:rPr>
            <w:rFonts w:cstheme="minorHAnsi"/>
            <w:iCs/>
            <w:szCs w:val="24"/>
          </w:rPr>
          <w:delText>ecretariat, f</w:delText>
        </w:r>
        <w:r w:rsidRPr="004F495C" w:rsidDel="006E4F46">
          <w:rPr>
            <w:rFonts w:cstheme="minorHAnsi"/>
            <w:iCs/>
            <w:szCs w:val="24"/>
          </w:rPr>
          <w:delText xml:space="preserve">or each haul and each species of depredating whales (killer whales </w:delText>
        </w:r>
        <w:r w:rsidRPr="004F495C" w:rsidDel="006E4F46">
          <w:rPr>
            <w:rFonts w:cstheme="minorHAnsi"/>
            <w:i/>
            <w:szCs w:val="24"/>
          </w:rPr>
          <w:delText>Orcinus orca</w:delText>
        </w:r>
        <w:r w:rsidRPr="004F495C" w:rsidDel="006E4F46">
          <w:rPr>
            <w:rFonts w:cstheme="minorHAnsi"/>
            <w:iCs/>
            <w:szCs w:val="24"/>
          </w:rPr>
          <w:delText xml:space="preserve"> and sperm whales </w:delText>
        </w:r>
        <w:r w:rsidRPr="004F495C" w:rsidDel="006E4F46">
          <w:rPr>
            <w:rFonts w:cstheme="minorHAnsi"/>
            <w:i/>
            <w:szCs w:val="24"/>
          </w:rPr>
          <w:delText>Physeter macrocephalus</w:delText>
        </w:r>
        <w:r w:rsidRPr="004F495C" w:rsidDel="006E4F46">
          <w:rPr>
            <w:rFonts w:cstheme="minorHAnsi"/>
            <w:iCs/>
            <w:szCs w:val="24"/>
          </w:rPr>
          <w:delText>) :</w:delText>
        </w:r>
      </w:del>
    </w:p>
    <w:p w14:paraId="2A6A2B8D" w14:textId="5B7A74BE" w:rsidR="008340F3" w:rsidRPr="004F495C" w:rsidDel="006E4F46" w:rsidRDefault="008340F3" w:rsidP="004F495C">
      <w:pPr>
        <w:pBdr>
          <w:top w:val="single" w:sz="24" w:space="8" w:color="5B9BD5" w:themeColor="accent1"/>
          <w:bottom w:val="single" w:sz="24" w:space="8" w:color="5B9BD5" w:themeColor="accent1"/>
        </w:pBdr>
        <w:spacing w:before="120" w:after="120"/>
        <w:jc w:val="both"/>
        <w:rPr>
          <w:del w:id="21" w:author="Matthieu Piron" w:date="2021-06-17T16:25:00Z"/>
          <w:rFonts w:cstheme="minorHAnsi"/>
          <w:iCs/>
          <w:szCs w:val="24"/>
        </w:rPr>
      </w:pPr>
      <w:del w:id="22" w:author="Matthieu Piron" w:date="2021-06-17T16:25:00Z">
        <w:r w:rsidRPr="004F495C" w:rsidDel="006E4F46">
          <w:rPr>
            <w:rFonts w:cstheme="minorHAnsi"/>
            <w:b/>
            <w:iCs/>
            <w:szCs w:val="24"/>
          </w:rPr>
          <w:delText>Priority (priority 1)</w:delText>
        </w:r>
        <w:r w:rsidRPr="004F495C" w:rsidDel="006E4F46">
          <w:rPr>
            <w:rFonts w:cstheme="minorHAnsi"/>
            <w:iCs/>
            <w:szCs w:val="24"/>
          </w:rPr>
          <w:delText xml:space="preserve"> data to be collected include:</w:delText>
        </w:r>
      </w:del>
    </w:p>
    <w:p w14:paraId="46157738" w14:textId="6198F44B" w:rsidR="008340F3" w:rsidRPr="004F495C" w:rsidDel="006E4F46" w:rsidRDefault="008340F3" w:rsidP="004F495C">
      <w:pPr>
        <w:pBdr>
          <w:top w:val="single" w:sz="24" w:space="8" w:color="5B9BD5" w:themeColor="accent1"/>
          <w:bottom w:val="single" w:sz="24" w:space="8" w:color="5B9BD5" w:themeColor="accent1"/>
        </w:pBdr>
        <w:spacing w:before="120" w:after="120"/>
        <w:jc w:val="both"/>
        <w:rPr>
          <w:del w:id="23" w:author="Matthieu Piron" w:date="2021-06-17T16:25:00Z"/>
          <w:rFonts w:cstheme="minorHAnsi"/>
          <w:iCs/>
          <w:szCs w:val="24"/>
        </w:rPr>
      </w:pPr>
      <w:del w:id="24" w:author="Matthieu Piron" w:date="2021-06-17T16:25:00Z">
        <w:r w:rsidRPr="004F495C" w:rsidDel="006E4F46">
          <w:rPr>
            <w:rFonts w:cstheme="minorHAnsi"/>
            <w:iCs/>
            <w:szCs w:val="24"/>
          </w:rPr>
          <w:delText>1.</w:delText>
        </w:r>
        <w:r w:rsidRPr="004F495C" w:rsidDel="006E4F46">
          <w:rPr>
            <w:rFonts w:cstheme="minorHAnsi"/>
            <w:iCs/>
            <w:szCs w:val="24"/>
          </w:rPr>
          <w:tab/>
          <w:delText>Presence/absence data: Presence / Absence / Not observed;</w:delText>
        </w:r>
      </w:del>
    </w:p>
    <w:p w14:paraId="408B859F" w14:textId="204C0B0C" w:rsidR="008340F3" w:rsidRPr="004F495C" w:rsidDel="006E4F46" w:rsidRDefault="008340F3" w:rsidP="004F495C">
      <w:pPr>
        <w:pBdr>
          <w:top w:val="single" w:sz="24" w:space="8" w:color="5B9BD5" w:themeColor="accent1"/>
          <w:bottom w:val="single" w:sz="24" w:space="8" w:color="5B9BD5" w:themeColor="accent1"/>
        </w:pBdr>
        <w:spacing w:before="120" w:after="120"/>
        <w:ind w:left="720" w:hanging="720"/>
        <w:jc w:val="both"/>
        <w:rPr>
          <w:del w:id="25" w:author="Matthieu Piron" w:date="2021-06-17T16:25:00Z"/>
          <w:rFonts w:cstheme="minorHAnsi"/>
          <w:iCs/>
          <w:szCs w:val="24"/>
        </w:rPr>
      </w:pPr>
      <w:del w:id="26" w:author="Matthieu Piron" w:date="2021-06-17T16:25:00Z">
        <w:r w:rsidRPr="004F495C" w:rsidDel="006E4F46">
          <w:rPr>
            <w:rFonts w:cstheme="minorHAnsi"/>
            <w:iCs/>
            <w:szCs w:val="24"/>
          </w:rPr>
          <w:lastRenderedPageBreak/>
          <w:delText>2.</w:delText>
        </w:r>
        <w:r w:rsidRPr="004F495C" w:rsidDel="006E4F46">
          <w:rPr>
            <w:rFonts w:cstheme="minorHAnsi"/>
            <w:iCs/>
            <w:szCs w:val="24"/>
          </w:rPr>
          <w:tab/>
          <w:delText>When presence, photo-identification data: photographs of specific body parts (for killer whales: dorsal fin, saddle patch and eye patches; for sperm whales: tail flukes) visible when whales come to the surface.</w:delText>
        </w:r>
      </w:del>
    </w:p>
    <w:p w14:paraId="52880FA0" w14:textId="7849074D" w:rsidR="008340F3" w:rsidRPr="004F495C" w:rsidDel="006E4F46" w:rsidRDefault="008340F3" w:rsidP="004F495C">
      <w:pPr>
        <w:pBdr>
          <w:top w:val="single" w:sz="24" w:space="8" w:color="5B9BD5" w:themeColor="accent1"/>
          <w:bottom w:val="single" w:sz="24" w:space="8" w:color="5B9BD5" w:themeColor="accent1"/>
        </w:pBdr>
        <w:spacing w:before="120" w:after="120"/>
        <w:jc w:val="both"/>
        <w:rPr>
          <w:del w:id="27" w:author="Matthieu Piron" w:date="2021-06-17T16:25:00Z"/>
          <w:rFonts w:cstheme="minorHAnsi"/>
          <w:iCs/>
          <w:szCs w:val="24"/>
        </w:rPr>
      </w:pPr>
      <w:del w:id="28" w:author="Matthieu Piron" w:date="2021-06-17T16:25:00Z">
        <w:r w:rsidRPr="004F495C" w:rsidDel="006E4F46">
          <w:rPr>
            <w:rFonts w:cstheme="minorHAnsi"/>
            <w:b/>
            <w:iCs/>
            <w:szCs w:val="24"/>
          </w:rPr>
          <w:delText>Priority 2</w:delText>
        </w:r>
        <w:r w:rsidRPr="004F495C" w:rsidDel="006E4F46">
          <w:rPr>
            <w:rFonts w:cstheme="minorHAnsi"/>
            <w:iCs/>
            <w:szCs w:val="24"/>
          </w:rPr>
          <w:delText xml:space="preserve"> data include:</w:delText>
        </w:r>
      </w:del>
    </w:p>
    <w:p w14:paraId="48CC532D" w14:textId="29017371" w:rsidR="008340F3" w:rsidRPr="004F495C" w:rsidDel="006E4F46" w:rsidRDefault="008340F3" w:rsidP="004F495C">
      <w:pPr>
        <w:pBdr>
          <w:top w:val="single" w:sz="24" w:space="8" w:color="5B9BD5" w:themeColor="accent1"/>
          <w:bottom w:val="single" w:sz="24" w:space="8" w:color="5B9BD5" w:themeColor="accent1"/>
        </w:pBdr>
        <w:spacing w:before="120" w:after="120"/>
        <w:ind w:left="720" w:hanging="720"/>
        <w:jc w:val="both"/>
        <w:rPr>
          <w:del w:id="29" w:author="Matthieu Piron" w:date="2021-06-17T16:25:00Z"/>
          <w:rFonts w:cstheme="minorHAnsi"/>
          <w:iCs/>
          <w:szCs w:val="24"/>
        </w:rPr>
      </w:pPr>
      <w:del w:id="30" w:author="Matthieu Piron" w:date="2021-06-17T16:25:00Z">
        <w:r w:rsidRPr="004F495C" w:rsidDel="006E4F46">
          <w:rPr>
            <w:rFonts w:cstheme="minorHAnsi"/>
            <w:iCs/>
            <w:szCs w:val="24"/>
          </w:rPr>
          <w:delText>1.</w:delText>
        </w:r>
        <w:r w:rsidRPr="004F495C" w:rsidDel="006E4F46">
          <w:rPr>
            <w:rFonts w:cstheme="minorHAnsi"/>
            <w:iCs/>
            <w:szCs w:val="24"/>
          </w:rPr>
          <w:tab/>
          <w:delText>Estimates of the number of individuals present around the vessel in the vicinity of the fishing gear.</w:delText>
        </w:r>
      </w:del>
    </w:p>
    <w:p w14:paraId="18AF88B4" w14:textId="1BEE630F" w:rsidR="008340F3" w:rsidRPr="004F495C" w:rsidDel="006E4F46" w:rsidRDefault="008340F3" w:rsidP="004F495C">
      <w:pPr>
        <w:pBdr>
          <w:top w:val="single" w:sz="24" w:space="8" w:color="5B9BD5" w:themeColor="accent1"/>
          <w:bottom w:val="single" w:sz="24" w:space="8" w:color="5B9BD5" w:themeColor="accent1"/>
        </w:pBdr>
        <w:spacing w:before="120" w:after="120"/>
        <w:jc w:val="both"/>
        <w:rPr>
          <w:del w:id="31" w:author="Matthieu Piron" w:date="2021-06-17T16:25:00Z"/>
          <w:rFonts w:cstheme="minorHAnsi"/>
          <w:iCs/>
          <w:szCs w:val="24"/>
        </w:rPr>
      </w:pPr>
      <w:del w:id="32" w:author="Matthieu Piron" w:date="2021-06-17T16:25:00Z">
        <w:r w:rsidRPr="004F495C" w:rsidDel="006E4F46">
          <w:rPr>
            <w:rFonts w:cstheme="minorHAnsi"/>
            <w:b/>
            <w:iCs/>
            <w:szCs w:val="24"/>
          </w:rPr>
          <w:delText>Priority 3</w:delText>
        </w:r>
        <w:r w:rsidRPr="004F495C" w:rsidDel="006E4F46">
          <w:rPr>
            <w:rFonts w:cstheme="minorHAnsi"/>
            <w:iCs/>
            <w:szCs w:val="24"/>
          </w:rPr>
          <w:delText xml:space="preserve"> data include:</w:delText>
        </w:r>
      </w:del>
    </w:p>
    <w:p w14:paraId="05B37212" w14:textId="66DC4CC8" w:rsidR="006F2F2D" w:rsidDel="006E4F46" w:rsidRDefault="008340F3" w:rsidP="004F495C">
      <w:pPr>
        <w:pBdr>
          <w:top w:val="single" w:sz="24" w:space="8" w:color="5B9BD5" w:themeColor="accent1"/>
          <w:bottom w:val="single" w:sz="24" w:space="8" w:color="5B9BD5" w:themeColor="accent1"/>
        </w:pBdr>
        <w:spacing w:before="120" w:after="120"/>
        <w:jc w:val="both"/>
        <w:rPr>
          <w:del w:id="33" w:author="Matthieu Piron" w:date="2021-06-17T16:25:00Z"/>
          <w:rFonts w:cstheme="minorHAnsi"/>
          <w:iCs/>
          <w:szCs w:val="24"/>
        </w:rPr>
      </w:pPr>
      <w:del w:id="34" w:author="Matthieu Piron" w:date="2021-06-17T16:25:00Z">
        <w:r w:rsidRPr="004F495C" w:rsidDel="006E4F46">
          <w:rPr>
            <w:rFonts w:cstheme="minorHAnsi"/>
            <w:iCs/>
            <w:szCs w:val="24"/>
          </w:rPr>
          <w:delText>1.</w:delText>
        </w:r>
        <w:r w:rsidRPr="004F495C" w:rsidDel="006E4F46">
          <w:rPr>
            <w:rFonts w:cstheme="minorHAnsi"/>
            <w:iCs/>
            <w:szCs w:val="24"/>
          </w:rPr>
          <w:tab/>
          <w:delText>Information about whether or not whales interact with the gear;</w:delText>
        </w:r>
      </w:del>
    </w:p>
    <w:p w14:paraId="04C7A77B" w14:textId="73A26521" w:rsidR="008340F3" w:rsidRPr="004F495C" w:rsidDel="006E4F46" w:rsidRDefault="008340F3" w:rsidP="004F495C">
      <w:pPr>
        <w:pBdr>
          <w:top w:val="single" w:sz="24" w:space="8" w:color="5B9BD5" w:themeColor="accent1"/>
          <w:bottom w:val="single" w:sz="24" w:space="8" w:color="5B9BD5" w:themeColor="accent1"/>
        </w:pBdr>
        <w:spacing w:before="120" w:after="120"/>
        <w:jc w:val="both"/>
        <w:rPr>
          <w:del w:id="35" w:author="Matthieu Piron" w:date="2021-06-17T16:25:00Z"/>
          <w:rFonts w:cstheme="minorHAnsi"/>
          <w:iCs/>
          <w:szCs w:val="24"/>
        </w:rPr>
      </w:pPr>
      <w:del w:id="36" w:author="Matthieu Piron" w:date="2021-06-17T16:25:00Z">
        <w:r w:rsidRPr="004F495C" w:rsidDel="006E4F46">
          <w:rPr>
            <w:rFonts w:cstheme="minorHAnsi"/>
            <w:iCs/>
            <w:szCs w:val="24"/>
          </w:rPr>
          <w:delText>2.</w:delText>
        </w:r>
        <w:r w:rsidRPr="004F495C" w:rsidDel="006E4F46">
          <w:rPr>
            <w:rFonts w:cstheme="minorHAnsi"/>
            <w:iCs/>
            <w:szCs w:val="24"/>
          </w:rPr>
          <w:tab/>
          <w:delText>Estimate of the time of arrival of whales in the vicinity of the gear.</w:delText>
        </w:r>
      </w:del>
    </w:p>
    <w:p w14:paraId="0AA090AF" w14:textId="150DC3AD" w:rsidR="0051754F" w:rsidRPr="004F495C" w:rsidRDefault="0051754F" w:rsidP="004F495C">
      <w:pPr>
        <w:spacing w:before="120" w:after="120"/>
        <w:rPr>
          <w:rFonts w:eastAsiaTheme="majorEastAsia" w:cstheme="minorHAnsi"/>
          <w:b/>
          <w:bCs/>
          <w:color w:val="44546A" w:themeColor="text2"/>
          <w:szCs w:val="26"/>
        </w:rPr>
      </w:pPr>
      <w:r w:rsidRPr="004F495C">
        <w:rPr>
          <w:rFonts w:eastAsiaTheme="majorEastAsia" w:cstheme="minorHAnsi"/>
          <w:b/>
          <w:bCs/>
          <w:noProof/>
          <w:color w:val="44546A" w:themeColor="text2"/>
          <w:szCs w:val="26"/>
          <w:lang w:val="fr-FR" w:eastAsia="fr-FR"/>
        </w:rPr>
        <mc:AlternateContent>
          <mc:Choice Requires="wps">
            <w:drawing>
              <wp:inline distT="0" distB="0" distL="0" distR="0" wp14:anchorId="46145E2B" wp14:editId="2CC41E8A">
                <wp:extent cx="5732145" cy="1591945"/>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591945"/>
                        </a:xfrm>
                        <a:prstGeom prst="rect">
                          <a:avLst/>
                        </a:prstGeom>
                        <a:noFill/>
                        <a:ln w="9525">
                          <a:noFill/>
                          <a:miter lim="800000"/>
                          <a:headEnd/>
                          <a:tailEnd/>
                        </a:ln>
                      </wps:spPr>
                      <wps:txbx>
                        <w:txbxContent>
                          <w:p w14:paraId="12D3011D" w14:textId="34F90131" w:rsidR="0051754F" w:rsidRPr="00D52DE5" w:rsidRDefault="008340F3" w:rsidP="0051754F">
                            <w:pPr>
                              <w:pBdr>
                                <w:top w:val="single" w:sz="24" w:space="8" w:color="5B9BD5" w:themeColor="accent1"/>
                                <w:bottom w:val="single" w:sz="24" w:space="8" w:color="5B9BD5" w:themeColor="accent1"/>
                              </w:pBdr>
                              <w:spacing w:after="0"/>
                              <w:rPr>
                                <w:b/>
                                <w:iCs/>
                                <w:color w:val="5B9BD5" w:themeColor="accent1"/>
                                <w:sz w:val="32"/>
                                <w:szCs w:val="24"/>
                              </w:rPr>
                            </w:pPr>
                            <w:r w:rsidRPr="00D52DE5">
                              <w:rPr>
                                <w:b/>
                                <w:iCs/>
                                <w:color w:val="5B9BD5" w:themeColor="accent1"/>
                                <w:sz w:val="32"/>
                                <w:szCs w:val="24"/>
                              </w:rPr>
                              <w:t>Recommendation</w:t>
                            </w:r>
                          </w:p>
                          <w:p w14:paraId="39348FFE" w14:textId="2F6CBED0" w:rsidR="0051754F" w:rsidRPr="00D52DE5" w:rsidRDefault="0051754F" w:rsidP="0051754F">
                            <w:pPr>
                              <w:pBdr>
                                <w:top w:val="single" w:sz="24" w:space="8" w:color="5B9BD5" w:themeColor="accent1"/>
                                <w:bottom w:val="single" w:sz="24" w:space="8" w:color="5B9BD5" w:themeColor="accent1"/>
                              </w:pBdr>
                              <w:spacing w:after="0"/>
                              <w:rPr>
                                <w:bCs/>
                                <w:iCs/>
                                <w:color w:val="5B9BD5" w:themeColor="accent1"/>
                                <w:sz w:val="20"/>
                                <w:szCs w:val="20"/>
                              </w:rPr>
                            </w:pPr>
                          </w:p>
                          <w:p w14:paraId="5018CC64" w14:textId="0CCC6B9D" w:rsidR="006E4F46" w:rsidRPr="00952319" w:rsidRDefault="008340F3" w:rsidP="006E4F46">
                            <w:pPr>
                              <w:pBdr>
                                <w:top w:val="single" w:sz="24" w:space="8" w:color="5B9BD5" w:themeColor="accent1"/>
                                <w:bottom w:val="single" w:sz="24" w:space="8" w:color="5B9BD5" w:themeColor="accent1"/>
                              </w:pBdr>
                              <w:spacing w:after="0"/>
                              <w:rPr>
                                <w:ins w:id="37" w:author="Matthieu Piron" w:date="2021-06-17T16:27:00Z"/>
                                <w:iCs/>
                                <w:sz w:val="24"/>
                                <w:szCs w:val="24"/>
                              </w:rPr>
                            </w:pPr>
                            <w:r w:rsidRPr="00D52DE5">
                              <w:rPr>
                                <w:iCs/>
                                <w:sz w:val="24"/>
                                <w:szCs w:val="24"/>
                              </w:rPr>
                              <w:t>1</w:t>
                            </w:r>
                            <w:r w:rsidR="00CA05E6" w:rsidRPr="00D52DE5">
                              <w:rPr>
                                <w:iCs/>
                                <w:sz w:val="24"/>
                                <w:szCs w:val="24"/>
                              </w:rPr>
                              <w:t xml:space="preserve">. </w:t>
                            </w:r>
                            <w:r w:rsidR="00CC7DC0">
                              <w:rPr>
                                <w:iCs/>
                                <w:sz w:val="24"/>
                                <w:szCs w:val="24"/>
                              </w:rPr>
                              <w:t>CC5</w:t>
                            </w:r>
                            <w:r w:rsidR="00312C84" w:rsidRPr="00952319">
                              <w:rPr>
                                <w:iCs/>
                                <w:sz w:val="24"/>
                                <w:szCs w:val="24"/>
                              </w:rPr>
                              <w:t xml:space="preserve"> </w:t>
                            </w:r>
                            <w:r>
                              <w:rPr>
                                <w:iCs/>
                                <w:sz w:val="24"/>
                                <w:szCs w:val="24"/>
                              </w:rPr>
                              <w:t xml:space="preserve">to </w:t>
                            </w:r>
                            <w:r w:rsidR="00CC7DC0">
                              <w:rPr>
                                <w:iCs/>
                                <w:sz w:val="24"/>
                                <w:szCs w:val="24"/>
                              </w:rPr>
                              <w:t xml:space="preserve">consider and </w:t>
                            </w:r>
                            <w:r w:rsidR="00CC7DC0">
                              <w:rPr>
                                <w:bCs/>
                                <w:iCs/>
                                <w:sz w:val="24"/>
                                <w:szCs w:val="24"/>
                              </w:rPr>
                              <w:t xml:space="preserve">recommend for </w:t>
                            </w:r>
                            <w:r w:rsidR="00CC7DC0" w:rsidRPr="00946389">
                              <w:rPr>
                                <w:bCs/>
                                <w:iCs/>
                                <w:sz w:val="24"/>
                                <w:szCs w:val="24"/>
                              </w:rPr>
                              <w:t>adopt</w:t>
                            </w:r>
                            <w:r w:rsidR="00CC7DC0">
                              <w:rPr>
                                <w:bCs/>
                                <w:iCs/>
                                <w:sz w:val="24"/>
                                <w:szCs w:val="24"/>
                              </w:rPr>
                              <w:t>ion by the MOP</w:t>
                            </w:r>
                            <w:r w:rsidR="00312C84" w:rsidRPr="00952319">
                              <w:rPr>
                                <w:iCs/>
                                <w:sz w:val="24"/>
                                <w:szCs w:val="24"/>
                              </w:rPr>
                              <w:t xml:space="preserve"> </w:t>
                            </w:r>
                            <w:ins w:id="38" w:author="Matthieu Piron" w:date="2021-06-17T16:27:00Z">
                              <w:r w:rsidR="006E4F46" w:rsidRPr="00952319">
                                <w:rPr>
                                  <w:iCs/>
                                  <w:sz w:val="24"/>
                                  <w:szCs w:val="24"/>
                                </w:rPr>
                                <w:t>th</w:t>
                              </w:r>
                              <w:r w:rsidR="006E4F46">
                                <w:rPr>
                                  <w:iCs/>
                                  <w:sz w:val="24"/>
                                  <w:szCs w:val="24"/>
                                </w:rPr>
                                <w:t>e amendments to CMM 2019/02.</w:t>
                              </w:r>
                            </w:ins>
                          </w:p>
                          <w:p w14:paraId="745E5403" w14:textId="26C43458" w:rsidR="00312C84" w:rsidRPr="00952319" w:rsidRDefault="00881D82" w:rsidP="00312C84">
                            <w:pPr>
                              <w:pBdr>
                                <w:top w:val="single" w:sz="24" w:space="8" w:color="5B9BD5" w:themeColor="accent1"/>
                                <w:bottom w:val="single" w:sz="24" w:space="8" w:color="5B9BD5" w:themeColor="accent1"/>
                              </w:pBdr>
                              <w:spacing w:after="0"/>
                              <w:rPr>
                                <w:iCs/>
                                <w:sz w:val="24"/>
                                <w:szCs w:val="24"/>
                              </w:rPr>
                            </w:pPr>
                            <w:del w:id="39" w:author="Matthieu Piron" w:date="2021-06-17T16:27:00Z">
                              <w:r w:rsidRPr="00952319" w:rsidDel="006E4F46">
                                <w:rPr>
                                  <w:iCs/>
                                  <w:sz w:val="24"/>
                                  <w:szCs w:val="24"/>
                                </w:rPr>
                                <w:delText>this</w:delText>
                              </w:r>
                              <w:r w:rsidR="007644A4" w:rsidDel="006E4F46">
                                <w:rPr>
                                  <w:iCs/>
                                  <w:sz w:val="24"/>
                                  <w:szCs w:val="24"/>
                                </w:rPr>
                                <w:delText xml:space="preserve"> protocol for documenting </w:delText>
                              </w:r>
                              <w:r w:rsidR="00312C84" w:rsidRPr="00952319" w:rsidDel="006E4F46">
                                <w:rPr>
                                  <w:iCs/>
                                  <w:sz w:val="24"/>
                                  <w:szCs w:val="24"/>
                                </w:rPr>
                                <w:delText xml:space="preserve">interactions </w:delText>
                              </w:r>
                              <w:r w:rsidR="008340F3" w:rsidDel="006E4F46">
                                <w:rPr>
                                  <w:iCs/>
                                  <w:sz w:val="24"/>
                                  <w:szCs w:val="24"/>
                                </w:rPr>
                                <w:delText xml:space="preserve">between </w:delText>
                              </w:r>
                              <w:r w:rsidR="00312C84" w:rsidRPr="00952319" w:rsidDel="006E4F46">
                                <w:rPr>
                                  <w:iCs/>
                                  <w:sz w:val="24"/>
                                  <w:szCs w:val="24"/>
                                </w:rPr>
                                <w:delText>marine mammals and longliner vessels operating in the SIOFA Area.</w:delText>
                              </w:r>
                            </w:del>
                          </w:p>
                        </w:txbxContent>
                      </wps:txbx>
                      <wps:bodyPr rot="0" vert="horz" wrap="square" lIns="91440" tIns="45720" rIns="91440" bIns="45720" anchor="t" anchorCtr="0">
                        <a:spAutoFit/>
                      </wps:bodyPr>
                    </wps:wsp>
                  </a:graphicData>
                </a:graphic>
              </wp:inline>
            </w:drawing>
          </mc:Choice>
          <mc:Fallback>
            <w:pict>
              <v:shapetype w14:anchorId="46145E2B" id="_x0000_t202" coordsize="21600,21600" o:spt="202" path="m,l,21600r21600,l21600,xe">
                <v:stroke joinstyle="miter"/>
                <v:path gradientshapeok="t" o:connecttype="rect"/>
              </v:shapetype>
              <v:shape id="Text Box 2" o:spid="_x0000_s1026" type="#_x0000_t202" style="width:451.35pt;height:1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" filled="f" stroked="f">
                <v:textbox style="mso-fit-shape-to-text:t">
                  <w:txbxContent>
                    <w:p w14:paraId="12D3011D" w14:textId="34F90131" w:rsidR="0051754F" w:rsidRPr="00D52DE5" w:rsidRDefault="008340F3" w:rsidP="0051754F">
                      <w:pPr>
                        <w:pBdr>
                          <w:top w:val="single" w:sz="24" w:space="8" w:color="5B9BD5" w:themeColor="accent1"/>
                          <w:bottom w:val="single" w:sz="24" w:space="8" w:color="5B9BD5" w:themeColor="accent1"/>
                        </w:pBdr>
                        <w:spacing w:after="0"/>
                        <w:rPr>
                          <w:b/>
                          <w:iCs/>
                          <w:color w:val="5B9BD5" w:themeColor="accent1"/>
                          <w:sz w:val="32"/>
                          <w:szCs w:val="24"/>
                        </w:rPr>
                      </w:pPr>
                      <w:r w:rsidRPr="00D52DE5">
                        <w:rPr>
                          <w:b/>
                          <w:iCs/>
                          <w:color w:val="5B9BD5" w:themeColor="accent1"/>
                          <w:sz w:val="32"/>
                          <w:szCs w:val="24"/>
                        </w:rPr>
                        <w:t>Recommendation</w:t>
                      </w:r>
                    </w:p>
                    <w:p w14:paraId="39348FFE" w14:textId="2F6CBED0" w:rsidR="0051754F" w:rsidRPr="00D52DE5" w:rsidRDefault="0051754F" w:rsidP="0051754F">
                      <w:pPr>
                        <w:pBdr>
                          <w:top w:val="single" w:sz="24" w:space="8" w:color="5B9BD5" w:themeColor="accent1"/>
                          <w:bottom w:val="single" w:sz="24" w:space="8" w:color="5B9BD5" w:themeColor="accent1"/>
                        </w:pBdr>
                        <w:spacing w:after="0"/>
                        <w:rPr>
                          <w:bCs/>
                          <w:iCs/>
                          <w:color w:val="5B9BD5" w:themeColor="accent1"/>
                          <w:sz w:val="20"/>
                          <w:szCs w:val="20"/>
                        </w:rPr>
                      </w:pPr>
                    </w:p>
                    <w:p w14:paraId="5018CC64" w14:textId="0CCC6B9D" w:rsidR="006E4F46" w:rsidRPr="00952319" w:rsidRDefault="008340F3" w:rsidP="006E4F46">
                      <w:pPr>
                        <w:pBdr>
                          <w:top w:val="single" w:sz="24" w:space="8" w:color="5B9BD5" w:themeColor="accent1"/>
                          <w:bottom w:val="single" w:sz="24" w:space="8" w:color="5B9BD5" w:themeColor="accent1"/>
                        </w:pBdr>
                        <w:spacing w:after="0"/>
                        <w:rPr>
                          <w:ins w:id="39" w:author="Matthieu Piron" w:date="2021-06-17T16:27:00Z"/>
                          <w:iCs/>
                          <w:sz w:val="24"/>
                          <w:szCs w:val="24"/>
                        </w:rPr>
                      </w:pPr>
                      <w:r w:rsidRPr="00D52DE5">
                        <w:rPr>
                          <w:iCs/>
                          <w:sz w:val="24"/>
                          <w:szCs w:val="24"/>
                        </w:rPr>
                        <w:t>1</w:t>
                      </w:r>
                      <w:r w:rsidR="00CA05E6" w:rsidRPr="00D52DE5">
                        <w:rPr>
                          <w:iCs/>
                          <w:sz w:val="24"/>
                          <w:szCs w:val="24"/>
                        </w:rPr>
                        <w:t xml:space="preserve">. </w:t>
                      </w:r>
                      <w:r w:rsidR="00CC7DC0">
                        <w:rPr>
                          <w:iCs/>
                          <w:sz w:val="24"/>
                          <w:szCs w:val="24"/>
                        </w:rPr>
                        <w:t>CC5</w:t>
                      </w:r>
                      <w:r w:rsidR="00312C84" w:rsidRPr="00952319">
                        <w:rPr>
                          <w:iCs/>
                          <w:sz w:val="24"/>
                          <w:szCs w:val="24"/>
                        </w:rPr>
                        <w:t xml:space="preserve"> </w:t>
                      </w:r>
                      <w:r>
                        <w:rPr>
                          <w:iCs/>
                          <w:sz w:val="24"/>
                          <w:szCs w:val="24"/>
                        </w:rPr>
                        <w:t xml:space="preserve">to </w:t>
                      </w:r>
                      <w:r w:rsidR="00CC7DC0">
                        <w:rPr>
                          <w:iCs/>
                          <w:sz w:val="24"/>
                          <w:szCs w:val="24"/>
                        </w:rPr>
                        <w:t xml:space="preserve">consider and </w:t>
                      </w:r>
                      <w:r w:rsidR="00CC7DC0">
                        <w:rPr>
                          <w:bCs/>
                          <w:iCs/>
                          <w:sz w:val="24"/>
                          <w:szCs w:val="24"/>
                        </w:rPr>
                        <w:t xml:space="preserve">recommend for </w:t>
                      </w:r>
                      <w:r w:rsidR="00CC7DC0" w:rsidRPr="00946389">
                        <w:rPr>
                          <w:bCs/>
                          <w:iCs/>
                          <w:sz w:val="24"/>
                          <w:szCs w:val="24"/>
                        </w:rPr>
                        <w:t>adopt</w:t>
                      </w:r>
                      <w:r w:rsidR="00CC7DC0">
                        <w:rPr>
                          <w:bCs/>
                          <w:iCs/>
                          <w:sz w:val="24"/>
                          <w:szCs w:val="24"/>
                        </w:rPr>
                        <w:t>ion by the MOP</w:t>
                      </w:r>
                      <w:r w:rsidR="00312C84" w:rsidRPr="00952319">
                        <w:rPr>
                          <w:iCs/>
                          <w:sz w:val="24"/>
                          <w:szCs w:val="24"/>
                        </w:rPr>
                        <w:t xml:space="preserve"> </w:t>
                      </w:r>
                      <w:ins w:id="40" w:author="Matthieu Piron" w:date="2021-06-17T16:27:00Z">
                        <w:r w:rsidR="006E4F46" w:rsidRPr="00952319">
                          <w:rPr>
                            <w:iCs/>
                            <w:sz w:val="24"/>
                            <w:szCs w:val="24"/>
                          </w:rPr>
                          <w:t>th</w:t>
                        </w:r>
                        <w:r w:rsidR="006E4F46">
                          <w:rPr>
                            <w:iCs/>
                            <w:sz w:val="24"/>
                            <w:szCs w:val="24"/>
                          </w:rPr>
                          <w:t>e amendments to CMM 2019/02.</w:t>
                        </w:r>
                      </w:ins>
                    </w:p>
                    <w:p w14:paraId="745E5403" w14:textId="26C43458" w:rsidR="00312C84" w:rsidRPr="00952319" w:rsidRDefault="00881D82" w:rsidP="00312C84">
                      <w:pPr>
                        <w:pBdr>
                          <w:top w:val="single" w:sz="24" w:space="8" w:color="5B9BD5" w:themeColor="accent1"/>
                          <w:bottom w:val="single" w:sz="24" w:space="8" w:color="5B9BD5" w:themeColor="accent1"/>
                        </w:pBdr>
                        <w:spacing w:after="0"/>
                        <w:rPr>
                          <w:iCs/>
                          <w:sz w:val="24"/>
                          <w:szCs w:val="24"/>
                        </w:rPr>
                      </w:pPr>
                      <w:del w:id="41" w:author="Matthieu Piron" w:date="2021-06-17T16:27:00Z">
                        <w:r w:rsidRPr="00952319" w:rsidDel="006E4F46">
                          <w:rPr>
                            <w:iCs/>
                            <w:sz w:val="24"/>
                            <w:szCs w:val="24"/>
                          </w:rPr>
                          <w:delText>this</w:delText>
                        </w:r>
                        <w:r w:rsidR="007644A4" w:rsidDel="006E4F46">
                          <w:rPr>
                            <w:iCs/>
                            <w:sz w:val="24"/>
                            <w:szCs w:val="24"/>
                          </w:rPr>
                          <w:delText xml:space="preserve"> protocol for documenting </w:delText>
                        </w:r>
                        <w:r w:rsidR="00312C84" w:rsidRPr="00952319" w:rsidDel="006E4F46">
                          <w:rPr>
                            <w:iCs/>
                            <w:sz w:val="24"/>
                            <w:szCs w:val="24"/>
                          </w:rPr>
                          <w:delText xml:space="preserve">interactions </w:delText>
                        </w:r>
                        <w:r w:rsidR="008340F3" w:rsidDel="006E4F46">
                          <w:rPr>
                            <w:iCs/>
                            <w:sz w:val="24"/>
                            <w:szCs w:val="24"/>
                          </w:rPr>
                          <w:delText xml:space="preserve">between </w:delText>
                        </w:r>
                        <w:r w:rsidR="00312C84" w:rsidRPr="00952319" w:rsidDel="006E4F46">
                          <w:rPr>
                            <w:iCs/>
                            <w:sz w:val="24"/>
                            <w:szCs w:val="24"/>
                          </w:rPr>
                          <w:delText>marine mammals and longliner vessels operating in the SIOFA Area.</w:delText>
                        </w:r>
                      </w:del>
                    </w:p>
                  </w:txbxContent>
                </v:textbox>
                <w10:anchorlock/>
              </v:shape>
            </w:pict>
          </mc:Fallback>
        </mc:AlternateContent>
      </w:r>
    </w:p>
    <w:p w14:paraId="4CDB442B" w14:textId="69D048DA" w:rsidR="0051754F" w:rsidRPr="004F495C" w:rsidRDefault="0051754F" w:rsidP="004F495C">
      <w:pPr>
        <w:spacing w:before="120" w:after="120"/>
        <w:rPr>
          <w:rFonts w:eastAsiaTheme="majorEastAsia" w:cstheme="minorHAnsi"/>
          <w:b/>
          <w:bCs/>
          <w:color w:val="44546A" w:themeColor="text2"/>
          <w:szCs w:val="26"/>
        </w:rPr>
      </w:pPr>
    </w:p>
    <w:p w14:paraId="26E2EF1F" w14:textId="6AFC2D15" w:rsidR="007D7ECA" w:rsidRPr="004F495C" w:rsidRDefault="007D7ECA" w:rsidP="004F495C">
      <w:pPr>
        <w:spacing w:before="120" w:after="120"/>
        <w:rPr>
          <w:rFonts w:eastAsiaTheme="majorEastAsia" w:cstheme="minorHAnsi"/>
          <w:b/>
          <w:bCs/>
          <w:color w:val="44546A" w:themeColor="text2"/>
          <w:szCs w:val="26"/>
        </w:rPr>
      </w:pPr>
    </w:p>
    <w:p w14:paraId="44889D76" w14:textId="77777777" w:rsidR="00621786" w:rsidRPr="004F495C" w:rsidRDefault="00621786" w:rsidP="004F495C">
      <w:pPr>
        <w:spacing w:before="120" w:after="120"/>
        <w:rPr>
          <w:rFonts w:eastAsiaTheme="majorEastAsia" w:cstheme="minorHAnsi"/>
          <w:b/>
          <w:bCs/>
          <w:color w:val="44546A" w:themeColor="text2"/>
          <w:szCs w:val="26"/>
        </w:rPr>
        <w:sectPr w:rsidR="00621786" w:rsidRPr="004F495C" w:rsidSect="008340F3">
          <w:footerReference w:type="default" r:id="rId8"/>
          <w:pgSz w:w="11906" w:h="16838"/>
          <w:pgMar w:top="1440" w:right="1440" w:bottom="1440" w:left="1440" w:header="708" w:footer="708" w:gutter="0"/>
          <w:cols w:space="708"/>
          <w:docGrid w:linePitch="360"/>
        </w:sectPr>
      </w:pPr>
    </w:p>
    <w:p w14:paraId="5D35B01D" w14:textId="0323BE8A" w:rsidR="001C3FFC" w:rsidRDefault="00E162AB" w:rsidP="00A27DB2">
      <w:pPr>
        <w:spacing w:after="160" w:line="259" w:lineRule="auto"/>
        <w:jc w:val="center"/>
        <w:rPr>
          <w:rFonts w:cstheme="minorHAnsi"/>
          <w:sz w:val="28"/>
          <w:szCs w:val="28"/>
        </w:rPr>
      </w:pPr>
      <w:r>
        <w:rPr>
          <w:rFonts w:cstheme="minorHAnsi"/>
          <w:sz w:val="28"/>
          <w:szCs w:val="28"/>
        </w:rPr>
        <w:lastRenderedPageBreak/>
        <w:t xml:space="preserve">1 - </w:t>
      </w:r>
      <w:r w:rsidR="001C3FFC" w:rsidRPr="001C3FFC">
        <w:rPr>
          <w:rFonts w:cstheme="minorHAnsi"/>
          <w:sz w:val="28"/>
          <w:szCs w:val="28"/>
        </w:rPr>
        <w:t>Proposed amendments to CMM 2019/02</w:t>
      </w:r>
      <w:r>
        <w:rPr>
          <w:rFonts w:cstheme="minorHAnsi"/>
          <w:sz w:val="28"/>
          <w:szCs w:val="28"/>
        </w:rPr>
        <w:t xml:space="preserve"> – Annex B</w:t>
      </w:r>
    </w:p>
    <w:p w14:paraId="455D77EE" w14:textId="2D335A3A" w:rsidR="00A27DB2" w:rsidRPr="00A27DB2" w:rsidRDefault="00A27DB2" w:rsidP="00A27DB2">
      <w:pPr>
        <w:spacing w:after="0"/>
        <w:jc w:val="right"/>
        <w:rPr>
          <w:rFonts w:ascii="Arial" w:hAnsi="Arial" w:cs="Arial"/>
          <w:szCs w:val="20"/>
        </w:rPr>
      </w:pPr>
      <w:r w:rsidRPr="00A27DB2">
        <w:rPr>
          <w:rFonts w:ascii="Arial" w:hAnsi="Arial" w:cs="Arial"/>
          <w:szCs w:val="20"/>
        </w:rPr>
        <w:t>Annex B</w:t>
      </w:r>
    </w:p>
    <w:p w14:paraId="2DCEADB1" w14:textId="77777777" w:rsidR="00A27DB2" w:rsidRPr="00A27DB2" w:rsidRDefault="00A27DB2" w:rsidP="00A27DB2">
      <w:pPr>
        <w:spacing w:after="0"/>
        <w:jc w:val="center"/>
        <w:rPr>
          <w:rFonts w:ascii="Arial" w:hAnsi="Arial" w:cs="Arial"/>
          <w:b/>
          <w:szCs w:val="20"/>
          <w:lang w:val="en-GB"/>
        </w:rPr>
      </w:pPr>
      <w:r w:rsidRPr="00A27DB2">
        <w:rPr>
          <w:rFonts w:ascii="Arial" w:hAnsi="Arial" w:cs="Arial"/>
          <w:szCs w:val="20"/>
        </w:rPr>
        <w:t>Observer Data</w:t>
      </w:r>
    </w:p>
    <w:p w14:paraId="6CEA3D09" w14:textId="77777777" w:rsidR="00A27DB2" w:rsidRDefault="00A27DB2" w:rsidP="00A27DB2">
      <w:pPr>
        <w:spacing w:after="0"/>
        <w:rPr>
          <w:rFonts w:ascii="Arial" w:hAnsi="Arial" w:cs="Arial"/>
          <w:b/>
          <w:sz w:val="20"/>
          <w:szCs w:val="20"/>
          <w:lang w:val="en-GB"/>
        </w:rPr>
      </w:pPr>
    </w:p>
    <w:p w14:paraId="71346506"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b/>
          <w:sz w:val="20"/>
          <w:szCs w:val="20"/>
          <w:lang w:val="en-GB"/>
        </w:rPr>
      </w:pPr>
      <w:r w:rsidRPr="00321C98">
        <w:rPr>
          <w:rFonts w:ascii="Arial" w:hAnsi="Arial" w:cs="Arial"/>
          <w:b/>
          <w:sz w:val="20"/>
          <w:szCs w:val="20"/>
          <w:lang w:val="en-GB"/>
        </w:rPr>
        <w:t>For Longline fishing activities ONLY</w:t>
      </w:r>
    </w:p>
    <w:p w14:paraId="0214809C"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p>
    <w:p w14:paraId="679683A9"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b/>
          <w:i/>
          <w:sz w:val="20"/>
          <w:szCs w:val="20"/>
          <w:lang w:val="en-GB"/>
        </w:rPr>
      </w:pPr>
      <w:r w:rsidRPr="00321C98">
        <w:rPr>
          <w:rFonts w:ascii="Arial" w:hAnsi="Arial" w:cs="Arial"/>
          <w:b/>
          <w:i/>
          <w:sz w:val="20"/>
          <w:szCs w:val="20"/>
          <w:lang w:val="en-GB"/>
        </w:rPr>
        <w:t>Longline Description</w:t>
      </w:r>
    </w:p>
    <w:p w14:paraId="1445E3EF"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Longline Type (FFSSCV)</w:t>
      </w:r>
    </w:p>
    <w:p w14:paraId="584603C4"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 xml:space="preserve">Period in which the gear was used (YYYY.MON.DD) </w:t>
      </w:r>
    </w:p>
    <w:p w14:paraId="110B5C09"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Start and end date (YYYY.MON.DD)</w:t>
      </w:r>
    </w:p>
    <w:p w14:paraId="7BD672F9"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Target Species (FAO species code)</w:t>
      </w:r>
    </w:p>
    <w:p w14:paraId="6D05B304" w14:textId="77777777" w:rsidR="00A27DB2"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p>
    <w:p w14:paraId="0EB18456" w14:textId="77777777" w:rsidR="00A27DB2" w:rsidRPr="00B06990"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b/>
          <w:i/>
          <w:sz w:val="20"/>
          <w:szCs w:val="20"/>
          <w:lang w:val="en-GB"/>
        </w:rPr>
      </w:pPr>
      <w:r w:rsidRPr="00B06990">
        <w:rPr>
          <w:rFonts w:ascii="Arial" w:hAnsi="Arial" w:cs="Arial"/>
          <w:b/>
          <w:i/>
          <w:sz w:val="20"/>
          <w:szCs w:val="20"/>
          <w:lang w:val="en-GB"/>
        </w:rPr>
        <w:t xml:space="preserve">Main Line </w:t>
      </w:r>
    </w:p>
    <w:p w14:paraId="4B2E8FAA"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 xml:space="preserve">Material </w:t>
      </w:r>
    </w:p>
    <w:p w14:paraId="544A3DFB"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Diameter (mm)</w:t>
      </w:r>
    </w:p>
    <w:p w14:paraId="3F389C20"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Integrated Wt (g/m)</w:t>
      </w:r>
    </w:p>
    <w:p w14:paraId="79CA5E93" w14:textId="77777777" w:rsidR="00A27DB2"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p>
    <w:p w14:paraId="639B1D45" w14:textId="77777777" w:rsidR="00A27DB2" w:rsidRPr="00B06990"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b/>
          <w:i/>
          <w:sz w:val="20"/>
          <w:szCs w:val="20"/>
          <w:lang w:val="en-GB"/>
        </w:rPr>
      </w:pPr>
      <w:r w:rsidRPr="00B06990">
        <w:rPr>
          <w:rFonts w:ascii="Arial" w:hAnsi="Arial" w:cs="Arial"/>
          <w:b/>
          <w:i/>
          <w:sz w:val="20"/>
          <w:szCs w:val="20"/>
          <w:lang w:val="en-GB"/>
        </w:rPr>
        <w:t>Branch Lines</w:t>
      </w:r>
    </w:p>
    <w:p w14:paraId="50BEC13F"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Material</w:t>
      </w:r>
    </w:p>
    <w:p w14:paraId="41087E48"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Length (M)</w:t>
      </w:r>
    </w:p>
    <w:p w14:paraId="7DE15550"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Spacing (m)</w:t>
      </w:r>
    </w:p>
    <w:p w14:paraId="4892D101" w14:textId="77777777" w:rsidR="00A27DB2"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p>
    <w:p w14:paraId="4368DF6A" w14:textId="77777777" w:rsidR="00A27DB2" w:rsidRPr="00B06990"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b/>
          <w:i/>
          <w:sz w:val="20"/>
          <w:szCs w:val="20"/>
          <w:lang w:val="en-GB"/>
        </w:rPr>
      </w:pPr>
      <w:r w:rsidRPr="00B06990">
        <w:rPr>
          <w:rFonts w:ascii="Arial" w:hAnsi="Arial" w:cs="Arial"/>
          <w:b/>
          <w:i/>
          <w:sz w:val="20"/>
          <w:szCs w:val="20"/>
          <w:lang w:val="en-GB"/>
        </w:rPr>
        <w:t>Hooks</w:t>
      </w:r>
    </w:p>
    <w:p w14:paraId="294FCD5C"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Type</w:t>
      </w:r>
    </w:p>
    <w:p w14:paraId="758612D1"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Make</w:t>
      </w:r>
    </w:p>
    <w:p w14:paraId="338CD84F"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Total length (mm)</w:t>
      </w:r>
    </w:p>
    <w:p w14:paraId="3D531642"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Shank (mm)</w:t>
      </w:r>
    </w:p>
    <w:p w14:paraId="3789A75C"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Gape (mm)</w:t>
      </w:r>
    </w:p>
    <w:p w14:paraId="36E655E8"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Throat (mm)</w:t>
      </w:r>
    </w:p>
    <w:p w14:paraId="3D7A64D2"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Front length (mm)</w:t>
      </w:r>
    </w:p>
    <w:p w14:paraId="1B7AA754"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Usual setting position Line off bottom (m)</w:t>
      </w:r>
    </w:p>
    <w:p w14:paraId="4B720F97"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Hooks off bottom (m)</w:t>
      </w:r>
    </w:p>
    <w:p w14:paraId="71CCF808"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Method of baiting (manual/automatic)</w:t>
      </w:r>
    </w:p>
    <w:p w14:paraId="5F54457D"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Automatic baiting equipment (make and model)</w:t>
      </w:r>
    </w:p>
    <w:p w14:paraId="3EFAAC8B" w14:textId="77777777" w:rsidR="00A27DB2"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p>
    <w:p w14:paraId="31BA2C0F" w14:textId="77777777" w:rsidR="00A27DB2" w:rsidRPr="00B06990"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b/>
          <w:i/>
          <w:sz w:val="20"/>
          <w:szCs w:val="20"/>
          <w:lang w:val="en-GB"/>
        </w:rPr>
      </w:pPr>
      <w:r w:rsidRPr="00B06990">
        <w:rPr>
          <w:rFonts w:ascii="Arial" w:hAnsi="Arial" w:cs="Arial"/>
          <w:b/>
          <w:i/>
          <w:sz w:val="20"/>
          <w:szCs w:val="20"/>
          <w:lang w:val="en-GB"/>
        </w:rPr>
        <w:t>Hook sinkers</w:t>
      </w:r>
    </w:p>
    <w:p w14:paraId="4E3913F0"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Size (g)</w:t>
      </w:r>
    </w:p>
    <w:p w14:paraId="7EBECBE1"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Position from hook (mm)</w:t>
      </w:r>
    </w:p>
    <w:p w14:paraId="78A073F1"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Offal dumping position (port, starboard, stern) longline setting position (port, starboard, stern)</w:t>
      </w:r>
    </w:p>
    <w:p w14:paraId="3E8CD279"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Offal dumping during hauling (never, occasionally, always)</w:t>
      </w:r>
    </w:p>
    <w:p w14:paraId="3B73316B"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Propeller rotation direction (clockwise/anti-clockwise)</w:t>
      </w:r>
    </w:p>
    <w:p w14:paraId="4D3B97F5"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Detail the weight and distance between the line weights for the longline system used Single (Auto) Line (kg:m)</w:t>
      </w:r>
    </w:p>
    <w:p w14:paraId="024173CA"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Double (Spanish) Line (kg:m)</w:t>
      </w:r>
    </w:p>
    <w:p w14:paraId="2403C16F"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Trotline (vertical droppers/trots attached to a mainline) (kg:m)</w:t>
      </w:r>
    </w:p>
    <w:p w14:paraId="3F2089E1" w14:textId="77777777" w:rsidR="00A27DB2"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p>
    <w:p w14:paraId="5E566350" w14:textId="77777777" w:rsidR="00A27DB2" w:rsidRPr="00B06990"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b/>
          <w:i/>
          <w:sz w:val="20"/>
          <w:szCs w:val="20"/>
          <w:lang w:val="en-GB"/>
        </w:rPr>
      </w:pPr>
      <w:r w:rsidRPr="00B06990">
        <w:rPr>
          <w:rFonts w:ascii="Arial" w:hAnsi="Arial" w:cs="Arial"/>
          <w:b/>
          <w:i/>
          <w:sz w:val="20"/>
          <w:szCs w:val="20"/>
          <w:lang w:val="en-GB"/>
        </w:rPr>
        <w:t>General Streamer Line Description</w:t>
      </w:r>
    </w:p>
    <w:p w14:paraId="332CE774"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Vessel equipped with a streamer line (y/n)</w:t>
      </w:r>
    </w:p>
    <w:p w14:paraId="5CB81C7D"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 xml:space="preserve">Number of streamer lines regularly set </w:t>
      </w:r>
    </w:p>
    <w:p w14:paraId="1E29CEF7"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Streamer line position (port, starboard, stern)</w:t>
      </w:r>
    </w:p>
    <w:p w14:paraId="44F58E41"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Streamer line length (m)</w:t>
      </w:r>
    </w:p>
    <w:p w14:paraId="1B5F3A1E"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lastRenderedPageBreak/>
        <w:t>Streamer length min/max (m)</w:t>
      </w:r>
    </w:p>
    <w:p w14:paraId="2F4556F5"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Attached height above water (m)</w:t>
      </w:r>
    </w:p>
    <w:p w14:paraId="1225C87A"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Distance between streamers (m)</w:t>
      </w:r>
    </w:p>
    <w:p w14:paraId="4E88B122"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Number of streamers Streamer design (single or paired)</w:t>
      </w:r>
    </w:p>
    <w:p w14:paraId="6D0043C2"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Aerial extent of line (m)</w:t>
      </w:r>
    </w:p>
    <w:p w14:paraId="3E346496"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Method used to assess aerial extent Streamer material Streamer line diameter (mm)</w:t>
      </w:r>
    </w:p>
    <w:p w14:paraId="7B0392C0"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Streamer colours</w:t>
      </w:r>
    </w:p>
    <w:p w14:paraId="5321BBCC"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Streamer line over bait entry position? (y/n/u)</w:t>
      </w:r>
    </w:p>
    <w:p w14:paraId="502E5840"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Distance from stern to bait entry point (m)</w:t>
      </w:r>
    </w:p>
    <w:p w14:paraId="1CFC729B"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Towed object (Y/N)</w:t>
      </w:r>
    </w:p>
    <w:p w14:paraId="1BC5789B"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Horizontal distance from bait entry point to streamer line (m)</w:t>
      </w:r>
    </w:p>
    <w:p w14:paraId="01B0930D" w14:textId="77777777" w:rsidR="00A27DB2"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p>
    <w:p w14:paraId="6E060ACC" w14:textId="77777777" w:rsidR="00A27DB2" w:rsidRPr="00B06990"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b/>
          <w:i/>
          <w:sz w:val="20"/>
          <w:szCs w:val="20"/>
          <w:lang w:val="en-GB"/>
        </w:rPr>
      </w:pPr>
      <w:r w:rsidRPr="00B06990">
        <w:rPr>
          <w:rFonts w:ascii="Arial" w:hAnsi="Arial" w:cs="Arial"/>
          <w:b/>
          <w:i/>
          <w:sz w:val="20"/>
          <w:szCs w:val="20"/>
          <w:lang w:val="en-GB"/>
        </w:rPr>
        <w:t>Daily setting observations</w:t>
      </w:r>
    </w:p>
    <w:p w14:paraId="78D93356"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Set Number (as referenced in catch and effort log)</w:t>
      </w:r>
    </w:p>
    <w:p w14:paraId="3F936B7E"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Set Type: Research or Commercial (R/C)</w:t>
      </w:r>
    </w:p>
    <w:p w14:paraId="158FA75A" w14:textId="77777777" w:rsidR="00A27DB2" w:rsidRPr="009E7AD2"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fr-FR"/>
        </w:rPr>
      </w:pPr>
      <w:r w:rsidRPr="009E7AD2">
        <w:rPr>
          <w:rFonts w:ascii="Arial" w:hAnsi="Arial" w:cs="Arial"/>
          <w:sz w:val="20"/>
          <w:szCs w:val="20"/>
          <w:lang w:val="fr-FR"/>
        </w:rPr>
        <w:t>Longline Type Code (FSSCV)</w:t>
      </w:r>
    </w:p>
    <w:p w14:paraId="4313F4B9" w14:textId="77777777" w:rsidR="00A27DB2" w:rsidRPr="009E7AD2"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fr-FR"/>
        </w:rPr>
      </w:pPr>
      <w:r w:rsidRPr="009E7AD2">
        <w:rPr>
          <w:rFonts w:ascii="Arial" w:hAnsi="Arial" w:cs="Arial"/>
          <w:sz w:val="20"/>
          <w:szCs w:val="20"/>
          <w:lang w:val="fr-FR"/>
        </w:rPr>
        <w:t>Trotline cetacean exclusion device used (Y/N)</w:t>
      </w:r>
    </w:p>
    <w:p w14:paraId="6FA02C8E"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Date of observation (YYYY/MON/DDy)</w:t>
      </w:r>
    </w:p>
    <w:p w14:paraId="6EDA2B22" w14:textId="77777777" w:rsidR="00A27DB2"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p>
    <w:p w14:paraId="42B5B8C1" w14:textId="77777777" w:rsidR="00A27DB2" w:rsidRPr="00B06990"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b/>
          <w:i/>
          <w:sz w:val="20"/>
          <w:szCs w:val="20"/>
          <w:lang w:val="en-GB"/>
        </w:rPr>
      </w:pPr>
      <w:r w:rsidRPr="00B06990">
        <w:rPr>
          <w:rFonts w:ascii="Arial" w:hAnsi="Arial" w:cs="Arial"/>
          <w:b/>
          <w:i/>
          <w:sz w:val="20"/>
          <w:szCs w:val="20"/>
          <w:lang w:val="en-GB"/>
        </w:rPr>
        <w:t>Setting information</w:t>
      </w:r>
    </w:p>
    <w:p w14:paraId="507D9243"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Vessel setting speed (knots)</w:t>
      </w:r>
    </w:p>
    <w:p w14:paraId="7C60FF7C"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Number sets unobserved since last set</w:t>
      </w:r>
    </w:p>
    <w:p w14:paraId="30362E83" w14:textId="77777777" w:rsidR="00A27DB2"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p>
    <w:p w14:paraId="29A311D0" w14:textId="77777777" w:rsidR="00A27DB2" w:rsidRPr="00B06990"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b/>
          <w:i/>
          <w:sz w:val="20"/>
          <w:szCs w:val="20"/>
          <w:lang w:val="en-GB"/>
        </w:rPr>
      </w:pPr>
      <w:r w:rsidRPr="00B06990">
        <w:rPr>
          <w:rFonts w:ascii="Arial" w:hAnsi="Arial" w:cs="Arial"/>
          <w:b/>
          <w:i/>
          <w:sz w:val="20"/>
          <w:szCs w:val="20"/>
          <w:lang w:val="en-GB"/>
        </w:rPr>
        <w:t>Start and End setting for each haul</w:t>
      </w:r>
    </w:p>
    <w:p w14:paraId="6FEF1135"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Date (YYYY/MON/DD)</w:t>
      </w:r>
    </w:p>
    <w:p w14:paraId="41740462"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Time (hh:mm)</w:t>
      </w:r>
    </w:p>
    <w:p w14:paraId="1AD8ED42"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Latitude</w:t>
      </w:r>
    </w:p>
    <w:p w14:paraId="0F12C5A9"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Longitude</w:t>
      </w:r>
    </w:p>
    <w:p w14:paraId="5E359F36"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Bottom Depth (m)</w:t>
      </w:r>
    </w:p>
    <w:p w14:paraId="4A29CB02"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Total length of longline set (km)</w:t>
      </w:r>
    </w:p>
    <w:p w14:paraId="405DF740"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Total number of hooks for the set</w:t>
      </w:r>
    </w:p>
    <w:p w14:paraId="6FE31ED3" w14:textId="77777777" w:rsidR="00A27DB2"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p>
    <w:p w14:paraId="772276EA" w14:textId="77777777" w:rsidR="00A27DB2" w:rsidRPr="00B06990"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b/>
          <w:i/>
          <w:sz w:val="20"/>
          <w:szCs w:val="20"/>
          <w:lang w:val="en-GB"/>
        </w:rPr>
      </w:pPr>
      <w:r w:rsidRPr="00B06990">
        <w:rPr>
          <w:rFonts w:ascii="Arial" w:hAnsi="Arial" w:cs="Arial"/>
          <w:b/>
          <w:i/>
          <w:sz w:val="20"/>
          <w:szCs w:val="20"/>
          <w:lang w:val="en-GB"/>
        </w:rPr>
        <w:t>For each Observation</w:t>
      </w:r>
    </w:p>
    <w:p w14:paraId="0038EF5D"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Start date (YYYY.MON.DD)</w:t>
      </w:r>
    </w:p>
    <w:p w14:paraId="23437C1B"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Start time (hh:mm)</w:t>
      </w:r>
    </w:p>
    <w:p w14:paraId="6EFCEFEC"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End date (YYYY.MON.DD)</w:t>
      </w:r>
    </w:p>
    <w:p w14:paraId="788D3056"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End time (hh:mm)</w:t>
      </w:r>
    </w:p>
    <w:p w14:paraId="5B8439F8" w14:textId="77777777" w:rsidR="00A27DB2"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p>
    <w:p w14:paraId="7AB0BA21" w14:textId="77777777" w:rsidR="00A27DB2" w:rsidRPr="00B06990"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b/>
          <w:i/>
          <w:sz w:val="20"/>
          <w:szCs w:val="20"/>
          <w:lang w:val="en-GB"/>
        </w:rPr>
      </w:pPr>
      <w:r w:rsidRPr="00B06990">
        <w:rPr>
          <w:rFonts w:ascii="Arial" w:hAnsi="Arial" w:cs="Arial"/>
          <w:b/>
          <w:i/>
          <w:sz w:val="20"/>
          <w:szCs w:val="20"/>
          <w:lang w:val="en-GB"/>
        </w:rPr>
        <w:t>Details of Longline Setting</w:t>
      </w:r>
    </w:p>
    <w:p w14:paraId="68E1786D"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Main line length (m)</w:t>
      </w:r>
    </w:p>
    <w:p w14:paraId="2CD5D1EE"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Number of hooks set</w:t>
      </w:r>
    </w:p>
    <w:p w14:paraId="21E35342"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Number of Baskets/Magazines Set</w:t>
      </w:r>
    </w:p>
    <w:p w14:paraId="28FDBC82"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Number of hooks per Basket/Magazine</w:t>
      </w:r>
    </w:p>
    <w:p w14:paraId="29357D2D"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Percentage hooks baited</w:t>
      </w:r>
    </w:p>
    <w:p w14:paraId="040FF8CC"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Distance between branches (m)</w:t>
      </w:r>
    </w:p>
    <w:p w14:paraId="73C86E97"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Distance of hooks off bottom (m)</w:t>
      </w:r>
    </w:p>
    <w:p w14:paraId="6B4797CE"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Bait species (FAO species code)</w:t>
      </w:r>
    </w:p>
    <w:p w14:paraId="3497AAE7"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Deck lights during setting (On, Off)</w:t>
      </w:r>
    </w:p>
    <w:p w14:paraId="39843D81"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Streamer lines used (Yes, No)</w:t>
      </w:r>
    </w:p>
    <w:p w14:paraId="213852AF"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Number of streamer lines used Offal dumping during setting (Yes, No)</w:t>
      </w:r>
    </w:p>
    <w:p w14:paraId="08C8CEBB"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Bait entry position (Port, Starboard, Stern)</w:t>
      </w:r>
    </w:p>
    <w:p w14:paraId="1AAF9688" w14:textId="77777777" w:rsidR="00A27DB2"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p>
    <w:p w14:paraId="5D2E9487" w14:textId="77777777" w:rsidR="00A27DB2" w:rsidRPr="00B06990"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b/>
          <w:i/>
          <w:sz w:val="20"/>
          <w:szCs w:val="20"/>
          <w:lang w:val="en-GB"/>
        </w:rPr>
      </w:pPr>
      <w:r w:rsidRPr="00B06990">
        <w:rPr>
          <w:rFonts w:ascii="Arial" w:hAnsi="Arial" w:cs="Arial"/>
          <w:b/>
          <w:i/>
          <w:sz w:val="20"/>
          <w:szCs w:val="20"/>
          <w:lang w:val="en-GB"/>
        </w:rPr>
        <w:lastRenderedPageBreak/>
        <w:t>Daily hauling observations</w:t>
      </w:r>
    </w:p>
    <w:p w14:paraId="5F04F6ED"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Set number</w:t>
      </w:r>
    </w:p>
    <w:p w14:paraId="5C81D3EA"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Date of observation (YYYY.MON.DD)</w:t>
      </w:r>
    </w:p>
    <w:p w14:paraId="7BAB8E79" w14:textId="77777777" w:rsidR="00A27DB2"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p>
    <w:p w14:paraId="7F85A952" w14:textId="77777777" w:rsidR="00A27DB2" w:rsidRPr="00B06990"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b/>
          <w:i/>
          <w:sz w:val="20"/>
          <w:szCs w:val="20"/>
          <w:lang w:val="en-GB"/>
        </w:rPr>
      </w:pPr>
      <w:r w:rsidRPr="00B06990">
        <w:rPr>
          <w:rFonts w:ascii="Arial" w:hAnsi="Arial" w:cs="Arial"/>
          <w:b/>
          <w:i/>
          <w:sz w:val="20"/>
          <w:szCs w:val="20"/>
          <w:lang w:val="en-GB"/>
        </w:rPr>
        <w:t>Hauling Information</w:t>
      </w:r>
    </w:p>
    <w:p w14:paraId="45BDA83F"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 xml:space="preserve">Number of hooks observed for seabird and fish by-catch (tally period) </w:t>
      </w:r>
    </w:p>
    <w:p w14:paraId="17EC63AA" w14:textId="77777777" w:rsidR="00A27DB2"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Offal dumped during hauling (Yes / No)</w:t>
      </w:r>
    </w:p>
    <w:p w14:paraId="62B81E03" w14:textId="77777777" w:rsidR="00A27DB2"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p>
    <w:p w14:paraId="37A9E358" w14:textId="3FD3CB99" w:rsidR="000F4C24" w:rsidRPr="00EC4814" w:rsidRDefault="002950FF" w:rsidP="000F4C24">
      <w:pPr>
        <w:pBdr>
          <w:top w:val="single" w:sz="4" w:space="1" w:color="auto"/>
          <w:left w:val="single" w:sz="4" w:space="1" w:color="auto"/>
          <w:bottom w:val="single" w:sz="4" w:space="1" w:color="auto"/>
          <w:right w:val="single" w:sz="4" w:space="1" w:color="auto"/>
        </w:pBdr>
        <w:spacing w:after="0"/>
        <w:rPr>
          <w:ins w:id="40" w:author="Matthieu Piron" w:date="2021-06-17T16:48:00Z"/>
          <w:rFonts w:ascii="Arial" w:hAnsi="Arial" w:cs="Arial"/>
          <w:b/>
          <w:i/>
          <w:sz w:val="20"/>
          <w:szCs w:val="20"/>
          <w:lang w:val="en-GB"/>
        </w:rPr>
      </w:pPr>
      <w:bookmarkStart w:id="41" w:name="_GoBack"/>
      <w:bookmarkEnd w:id="41"/>
      <w:ins w:id="42" w:author="Matthieu Piron" w:date="2021-06-17T16:48:00Z">
        <w:r w:rsidRPr="002950FF">
          <w:rPr>
            <w:rFonts w:ascii="Arial" w:hAnsi="Arial" w:cs="Arial"/>
            <w:b/>
            <w:i/>
            <w:sz w:val="20"/>
            <w:szCs w:val="20"/>
            <w:lang w:val="en-GB"/>
          </w:rPr>
          <w:t>I</w:t>
        </w:r>
        <w:r w:rsidR="000F4C24" w:rsidRPr="00EC4814">
          <w:rPr>
            <w:rFonts w:ascii="Arial" w:hAnsi="Arial" w:cs="Arial"/>
            <w:b/>
            <w:i/>
            <w:sz w:val="20"/>
            <w:szCs w:val="20"/>
            <w:lang w:val="en-GB"/>
          </w:rPr>
          <w:t>nteractions with marine mammals</w:t>
        </w:r>
      </w:ins>
    </w:p>
    <w:p w14:paraId="0B838A54" w14:textId="77777777" w:rsidR="000F4C24" w:rsidRDefault="000F4C24" w:rsidP="000F4C24">
      <w:pPr>
        <w:pBdr>
          <w:top w:val="single" w:sz="4" w:space="1" w:color="auto"/>
          <w:left w:val="single" w:sz="4" w:space="1" w:color="auto"/>
          <w:bottom w:val="single" w:sz="4" w:space="1" w:color="auto"/>
          <w:right w:val="single" w:sz="4" w:space="1" w:color="auto"/>
        </w:pBdr>
        <w:spacing w:after="0"/>
        <w:rPr>
          <w:ins w:id="43" w:author="Matthieu Piron" w:date="2021-06-17T16:48:00Z"/>
          <w:rFonts w:ascii="Arial" w:hAnsi="Arial" w:cs="Arial"/>
          <w:sz w:val="20"/>
          <w:szCs w:val="20"/>
          <w:lang w:val="en-GB"/>
        </w:rPr>
      </w:pPr>
      <w:ins w:id="44" w:author="Matthieu Piron" w:date="2021-06-17T16:48:00Z">
        <w:r w:rsidRPr="00EC4814">
          <w:rPr>
            <w:rFonts w:ascii="Arial" w:hAnsi="Arial" w:cs="Arial"/>
            <w:sz w:val="20"/>
            <w:szCs w:val="20"/>
            <w:lang w:val="en-GB"/>
          </w:rPr>
          <w:t xml:space="preserve">Data is to be collected in accordance with </w:t>
        </w:r>
        <w:r>
          <w:rPr>
            <w:rFonts w:ascii="Arial" w:hAnsi="Arial" w:cs="Arial"/>
            <w:sz w:val="20"/>
            <w:szCs w:val="20"/>
            <w:lang w:val="en-GB"/>
          </w:rPr>
          <w:t>the protocol set out in annex E.</w:t>
        </w:r>
      </w:ins>
    </w:p>
    <w:p w14:paraId="505E6672" w14:textId="77777777" w:rsidR="000F4C24" w:rsidRPr="00EC4814" w:rsidRDefault="000F4C24" w:rsidP="000F4C24">
      <w:pPr>
        <w:pBdr>
          <w:top w:val="single" w:sz="4" w:space="1" w:color="auto"/>
          <w:left w:val="single" w:sz="4" w:space="1" w:color="auto"/>
          <w:bottom w:val="single" w:sz="4" w:space="1" w:color="auto"/>
          <w:right w:val="single" w:sz="4" w:space="1" w:color="auto"/>
        </w:pBdr>
        <w:spacing w:after="0"/>
        <w:rPr>
          <w:ins w:id="45" w:author="Matthieu Piron" w:date="2021-06-17T16:48:00Z"/>
          <w:rFonts w:ascii="Arial" w:hAnsi="Arial" w:cs="Arial"/>
          <w:sz w:val="20"/>
          <w:szCs w:val="20"/>
          <w:lang w:val="en-GB"/>
        </w:rPr>
      </w:pPr>
      <w:ins w:id="46" w:author="Matthieu Piron" w:date="2021-06-17T16:48:00Z">
        <w:r w:rsidRPr="00EC4814">
          <w:rPr>
            <w:rFonts w:ascii="Arial" w:hAnsi="Arial" w:cs="Arial"/>
            <w:sz w:val="20"/>
            <w:szCs w:val="20"/>
            <w:lang w:val="en-GB"/>
          </w:rPr>
          <w:t xml:space="preserve">For each haul and each species of depredating whales (killer whales </w:t>
        </w:r>
        <w:r w:rsidRPr="00EC4814">
          <w:rPr>
            <w:rFonts w:ascii="Arial" w:hAnsi="Arial" w:cs="Arial"/>
            <w:i/>
            <w:sz w:val="20"/>
            <w:szCs w:val="20"/>
            <w:lang w:val="en-GB"/>
          </w:rPr>
          <w:t>Orcinus orca</w:t>
        </w:r>
        <w:r w:rsidRPr="00EC4814">
          <w:rPr>
            <w:rFonts w:ascii="Arial" w:hAnsi="Arial" w:cs="Arial"/>
            <w:sz w:val="20"/>
            <w:szCs w:val="20"/>
            <w:lang w:val="en-GB"/>
          </w:rPr>
          <w:t xml:space="preserve"> and sperm whales </w:t>
        </w:r>
        <w:r w:rsidRPr="00EC4814">
          <w:rPr>
            <w:rFonts w:ascii="Arial" w:hAnsi="Arial" w:cs="Arial"/>
            <w:i/>
            <w:sz w:val="20"/>
            <w:szCs w:val="20"/>
            <w:lang w:val="en-GB"/>
          </w:rPr>
          <w:t>Physeter macrocephalus</w:t>
        </w:r>
        <w:r w:rsidRPr="00EC4814">
          <w:rPr>
            <w:rFonts w:ascii="Arial" w:hAnsi="Arial" w:cs="Arial"/>
            <w:sz w:val="20"/>
            <w:szCs w:val="20"/>
            <w:lang w:val="en-GB"/>
          </w:rPr>
          <w:t>) :</w:t>
        </w:r>
      </w:ins>
    </w:p>
    <w:p w14:paraId="508D0A84" w14:textId="77777777" w:rsidR="000F4C24" w:rsidRPr="00EC4814" w:rsidRDefault="000F4C24" w:rsidP="000F4C24">
      <w:pPr>
        <w:pBdr>
          <w:top w:val="single" w:sz="4" w:space="1" w:color="auto"/>
          <w:left w:val="single" w:sz="4" w:space="1" w:color="auto"/>
          <w:bottom w:val="single" w:sz="4" w:space="1" w:color="auto"/>
          <w:right w:val="single" w:sz="4" w:space="1" w:color="auto"/>
        </w:pBdr>
        <w:spacing w:after="0"/>
        <w:rPr>
          <w:ins w:id="47" w:author="Matthieu Piron" w:date="2021-06-17T16:48:00Z"/>
          <w:rFonts w:ascii="Arial" w:hAnsi="Arial" w:cs="Arial"/>
          <w:sz w:val="20"/>
          <w:szCs w:val="20"/>
          <w:lang w:val="en-GB"/>
        </w:rPr>
      </w:pPr>
      <w:ins w:id="48" w:author="Matthieu Piron" w:date="2021-06-17T16:48:00Z">
        <w:r>
          <w:rPr>
            <w:rFonts w:ascii="Arial" w:hAnsi="Arial" w:cs="Arial"/>
            <w:sz w:val="20"/>
            <w:szCs w:val="20"/>
            <w:lang w:val="en-GB"/>
          </w:rPr>
          <w:t>- Priority 1</w:t>
        </w:r>
        <w:r w:rsidRPr="00EC4814">
          <w:rPr>
            <w:rFonts w:ascii="Arial" w:hAnsi="Arial" w:cs="Arial"/>
            <w:sz w:val="20"/>
            <w:szCs w:val="20"/>
            <w:lang w:val="en-GB"/>
          </w:rPr>
          <w:t xml:space="preserve"> data to be collected include:</w:t>
        </w:r>
      </w:ins>
    </w:p>
    <w:p w14:paraId="4DD94165" w14:textId="77777777" w:rsidR="000F4C24" w:rsidRPr="00EC4814" w:rsidRDefault="000F4C24" w:rsidP="000F4C24">
      <w:pPr>
        <w:pBdr>
          <w:top w:val="single" w:sz="4" w:space="1" w:color="auto"/>
          <w:left w:val="single" w:sz="4" w:space="1" w:color="auto"/>
          <w:bottom w:val="single" w:sz="4" w:space="1" w:color="auto"/>
          <w:right w:val="single" w:sz="4" w:space="1" w:color="auto"/>
        </w:pBdr>
        <w:spacing w:after="0"/>
        <w:ind w:firstLine="708"/>
        <w:rPr>
          <w:ins w:id="49" w:author="Matthieu Piron" w:date="2021-06-17T16:48:00Z"/>
          <w:rFonts w:ascii="Arial" w:hAnsi="Arial" w:cs="Arial"/>
          <w:sz w:val="20"/>
          <w:szCs w:val="20"/>
          <w:lang w:val="en-GB"/>
        </w:rPr>
      </w:pPr>
      <w:ins w:id="50" w:author="Matthieu Piron" w:date="2021-06-17T16:48:00Z">
        <w:r w:rsidRPr="00EC4814">
          <w:rPr>
            <w:rFonts w:ascii="Arial" w:hAnsi="Arial" w:cs="Arial"/>
            <w:sz w:val="20"/>
            <w:szCs w:val="20"/>
            <w:lang w:val="en-GB"/>
          </w:rPr>
          <w:t>1.    Presence/absence data: Presence / Absence / Not observed;</w:t>
        </w:r>
      </w:ins>
    </w:p>
    <w:p w14:paraId="22AE988F" w14:textId="77777777" w:rsidR="000F4C24" w:rsidRPr="00EC4814" w:rsidRDefault="000F4C24" w:rsidP="000F4C24">
      <w:pPr>
        <w:pBdr>
          <w:top w:val="single" w:sz="4" w:space="1" w:color="auto"/>
          <w:left w:val="single" w:sz="4" w:space="1" w:color="auto"/>
          <w:bottom w:val="single" w:sz="4" w:space="1" w:color="auto"/>
          <w:right w:val="single" w:sz="4" w:space="1" w:color="auto"/>
        </w:pBdr>
        <w:spacing w:after="0"/>
        <w:ind w:firstLine="708"/>
        <w:rPr>
          <w:ins w:id="51" w:author="Matthieu Piron" w:date="2021-06-17T16:48:00Z"/>
          <w:rFonts w:ascii="Arial" w:hAnsi="Arial" w:cs="Arial"/>
          <w:sz w:val="20"/>
          <w:szCs w:val="20"/>
          <w:lang w:val="en-GB"/>
        </w:rPr>
      </w:pPr>
      <w:ins w:id="52" w:author="Matthieu Piron" w:date="2021-06-17T16:48:00Z">
        <w:r w:rsidRPr="00EC4814">
          <w:rPr>
            <w:rFonts w:ascii="Arial" w:hAnsi="Arial" w:cs="Arial"/>
            <w:sz w:val="20"/>
            <w:szCs w:val="20"/>
            <w:lang w:val="en-GB"/>
          </w:rPr>
          <w:t>2.    When presence, photo-identification data: photographs of specific body parts (for killer whales: dorsal fin, saddle patch and eye patches; for sperm whales: tail flukes) visible when whales come to the surface.</w:t>
        </w:r>
      </w:ins>
    </w:p>
    <w:p w14:paraId="1F1F69C3" w14:textId="7E121967" w:rsidR="000F4C24" w:rsidRPr="00EC4814" w:rsidRDefault="000F4C24" w:rsidP="000F4C24">
      <w:pPr>
        <w:pBdr>
          <w:top w:val="single" w:sz="4" w:space="1" w:color="auto"/>
          <w:left w:val="single" w:sz="4" w:space="1" w:color="auto"/>
          <w:bottom w:val="single" w:sz="4" w:space="1" w:color="auto"/>
          <w:right w:val="single" w:sz="4" w:space="1" w:color="auto"/>
        </w:pBdr>
        <w:spacing w:after="0"/>
        <w:rPr>
          <w:ins w:id="53" w:author="Matthieu Piron" w:date="2021-06-17T16:48:00Z"/>
          <w:rFonts w:ascii="Arial" w:hAnsi="Arial" w:cs="Arial"/>
          <w:sz w:val="20"/>
          <w:szCs w:val="20"/>
          <w:lang w:val="en-GB"/>
        </w:rPr>
      </w:pPr>
      <w:ins w:id="54" w:author="Matthieu Piron" w:date="2021-06-17T16:48:00Z">
        <w:r w:rsidRPr="00EC4814">
          <w:rPr>
            <w:rFonts w:ascii="Arial" w:hAnsi="Arial" w:cs="Arial"/>
            <w:sz w:val="20"/>
            <w:szCs w:val="20"/>
            <w:lang w:val="en-GB"/>
          </w:rPr>
          <w:t>- Priority 2 data</w:t>
        </w:r>
      </w:ins>
      <w:ins w:id="55" w:author="Matthieu Piron" w:date="2021-06-23T17:49:00Z">
        <w:r w:rsidR="00127030">
          <w:rPr>
            <w:rFonts w:ascii="Arial" w:hAnsi="Arial" w:cs="Arial"/>
            <w:sz w:val="20"/>
            <w:szCs w:val="20"/>
            <w:lang w:val="en-GB"/>
          </w:rPr>
          <w:t xml:space="preserve"> to be collected</w:t>
        </w:r>
      </w:ins>
      <w:ins w:id="56" w:author="Matthieu Piron" w:date="2021-06-17T16:48:00Z">
        <w:r w:rsidRPr="00EC4814">
          <w:rPr>
            <w:rFonts w:ascii="Arial" w:hAnsi="Arial" w:cs="Arial"/>
            <w:sz w:val="20"/>
            <w:szCs w:val="20"/>
            <w:lang w:val="en-GB"/>
          </w:rPr>
          <w:t xml:space="preserve"> include:</w:t>
        </w:r>
      </w:ins>
    </w:p>
    <w:p w14:paraId="13292014" w14:textId="77777777" w:rsidR="000F4C24" w:rsidRPr="00EC4814" w:rsidRDefault="000F4C24" w:rsidP="000F4C24">
      <w:pPr>
        <w:pBdr>
          <w:top w:val="single" w:sz="4" w:space="1" w:color="auto"/>
          <w:left w:val="single" w:sz="4" w:space="1" w:color="auto"/>
          <w:bottom w:val="single" w:sz="4" w:space="1" w:color="auto"/>
          <w:right w:val="single" w:sz="4" w:space="1" w:color="auto"/>
        </w:pBdr>
        <w:spacing w:after="0"/>
        <w:ind w:firstLine="708"/>
        <w:rPr>
          <w:ins w:id="57" w:author="Matthieu Piron" w:date="2021-06-17T16:48:00Z"/>
          <w:rFonts w:ascii="Arial" w:hAnsi="Arial" w:cs="Arial"/>
          <w:sz w:val="20"/>
          <w:szCs w:val="20"/>
          <w:lang w:val="en-GB"/>
        </w:rPr>
      </w:pPr>
      <w:ins w:id="58" w:author="Matthieu Piron" w:date="2021-06-17T16:48:00Z">
        <w:r w:rsidRPr="00EC4814">
          <w:rPr>
            <w:rFonts w:ascii="Arial" w:hAnsi="Arial" w:cs="Arial"/>
            <w:sz w:val="20"/>
            <w:szCs w:val="20"/>
            <w:lang w:val="en-GB"/>
          </w:rPr>
          <w:t>1.    Estimates of the number of individuals present around the vessel in the vicinity of the fishing gear.</w:t>
        </w:r>
      </w:ins>
    </w:p>
    <w:p w14:paraId="2BC0689F" w14:textId="19B52D18" w:rsidR="000F4C24" w:rsidRPr="00EC4814" w:rsidRDefault="000F4C24" w:rsidP="000F4C24">
      <w:pPr>
        <w:pBdr>
          <w:top w:val="single" w:sz="4" w:space="1" w:color="auto"/>
          <w:left w:val="single" w:sz="4" w:space="1" w:color="auto"/>
          <w:bottom w:val="single" w:sz="4" w:space="1" w:color="auto"/>
          <w:right w:val="single" w:sz="4" w:space="1" w:color="auto"/>
        </w:pBdr>
        <w:spacing w:after="0"/>
        <w:rPr>
          <w:ins w:id="59" w:author="Matthieu Piron" w:date="2021-06-17T16:48:00Z"/>
          <w:rFonts w:ascii="Arial" w:hAnsi="Arial" w:cs="Arial"/>
          <w:sz w:val="20"/>
          <w:szCs w:val="20"/>
          <w:lang w:val="en-GB"/>
        </w:rPr>
      </w:pPr>
      <w:ins w:id="60" w:author="Matthieu Piron" w:date="2021-06-17T16:48:00Z">
        <w:r w:rsidRPr="00EC4814">
          <w:rPr>
            <w:rFonts w:ascii="Arial" w:hAnsi="Arial" w:cs="Arial"/>
            <w:sz w:val="20"/>
            <w:szCs w:val="20"/>
            <w:lang w:val="en-GB"/>
          </w:rPr>
          <w:t xml:space="preserve">- Priority 3 data </w:t>
        </w:r>
      </w:ins>
      <w:ins w:id="61" w:author="Matthieu Piron" w:date="2021-06-23T17:49:00Z">
        <w:r w:rsidR="00127030">
          <w:rPr>
            <w:rFonts w:ascii="Arial" w:hAnsi="Arial" w:cs="Arial"/>
            <w:sz w:val="20"/>
            <w:szCs w:val="20"/>
            <w:lang w:val="en-GB"/>
          </w:rPr>
          <w:t xml:space="preserve">to be collected </w:t>
        </w:r>
      </w:ins>
      <w:ins w:id="62" w:author="Matthieu Piron" w:date="2021-06-17T16:48:00Z">
        <w:r w:rsidRPr="00EC4814">
          <w:rPr>
            <w:rFonts w:ascii="Arial" w:hAnsi="Arial" w:cs="Arial"/>
            <w:sz w:val="20"/>
            <w:szCs w:val="20"/>
            <w:lang w:val="en-GB"/>
          </w:rPr>
          <w:t>include:</w:t>
        </w:r>
      </w:ins>
    </w:p>
    <w:p w14:paraId="0F7A6EEF" w14:textId="77777777" w:rsidR="000F4C24" w:rsidRPr="00EC4814" w:rsidRDefault="000F4C24" w:rsidP="000F4C24">
      <w:pPr>
        <w:pBdr>
          <w:top w:val="single" w:sz="4" w:space="1" w:color="auto"/>
          <w:left w:val="single" w:sz="4" w:space="1" w:color="auto"/>
          <w:bottom w:val="single" w:sz="4" w:space="1" w:color="auto"/>
          <w:right w:val="single" w:sz="4" w:space="1" w:color="auto"/>
        </w:pBdr>
        <w:spacing w:after="0"/>
        <w:ind w:firstLine="708"/>
        <w:rPr>
          <w:ins w:id="63" w:author="Matthieu Piron" w:date="2021-06-17T16:48:00Z"/>
          <w:rFonts w:ascii="Arial" w:hAnsi="Arial" w:cs="Arial"/>
          <w:sz w:val="20"/>
          <w:szCs w:val="20"/>
          <w:lang w:val="en-GB"/>
        </w:rPr>
      </w:pPr>
      <w:ins w:id="64" w:author="Matthieu Piron" w:date="2021-06-17T16:48:00Z">
        <w:r w:rsidRPr="00EC4814">
          <w:rPr>
            <w:rFonts w:ascii="Arial" w:hAnsi="Arial" w:cs="Arial"/>
            <w:sz w:val="20"/>
            <w:szCs w:val="20"/>
            <w:lang w:val="en-GB"/>
          </w:rPr>
          <w:t>1.    Information about whether or not whales interact with the gear;</w:t>
        </w:r>
      </w:ins>
    </w:p>
    <w:p w14:paraId="66FE9220" w14:textId="77777777" w:rsidR="000F4C24" w:rsidRPr="00EC4814" w:rsidRDefault="000F4C24" w:rsidP="000F4C24">
      <w:pPr>
        <w:pBdr>
          <w:top w:val="single" w:sz="4" w:space="1" w:color="auto"/>
          <w:left w:val="single" w:sz="4" w:space="1" w:color="auto"/>
          <w:bottom w:val="single" w:sz="4" w:space="1" w:color="auto"/>
          <w:right w:val="single" w:sz="4" w:space="1" w:color="auto"/>
        </w:pBdr>
        <w:spacing w:after="0"/>
        <w:ind w:firstLine="708"/>
        <w:rPr>
          <w:ins w:id="65" w:author="Matthieu Piron" w:date="2021-06-17T16:48:00Z"/>
          <w:rFonts w:ascii="Arial" w:hAnsi="Arial" w:cs="Arial"/>
          <w:sz w:val="20"/>
          <w:szCs w:val="20"/>
          <w:lang w:val="en-GB"/>
        </w:rPr>
      </w:pPr>
      <w:ins w:id="66" w:author="Matthieu Piron" w:date="2021-06-17T16:48:00Z">
        <w:r w:rsidRPr="00EC4814">
          <w:rPr>
            <w:rFonts w:ascii="Arial" w:hAnsi="Arial" w:cs="Arial"/>
            <w:sz w:val="20"/>
            <w:szCs w:val="20"/>
            <w:lang w:val="en-GB"/>
          </w:rPr>
          <w:t>2.    Estimate of the time of arrival of whales in the vicinity of the gear.</w:t>
        </w:r>
      </w:ins>
    </w:p>
    <w:p w14:paraId="7A2A5963" w14:textId="77777777" w:rsidR="00A27DB2"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p>
    <w:p w14:paraId="45B41DC1" w14:textId="77777777" w:rsidR="00A27DB2" w:rsidRPr="00B06990"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b/>
          <w:i/>
          <w:sz w:val="20"/>
          <w:szCs w:val="20"/>
          <w:lang w:val="en-GB"/>
        </w:rPr>
      </w:pPr>
      <w:r w:rsidRPr="00B06990">
        <w:rPr>
          <w:rFonts w:ascii="Arial" w:hAnsi="Arial" w:cs="Arial"/>
          <w:b/>
          <w:i/>
          <w:sz w:val="20"/>
          <w:szCs w:val="20"/>
          <w:lang w:val="en-GB"/>
        </w:rPr>
        <w:t>Gear lost</w:t>
      </w:r>
    </w:p>
    <w:p w14:paraId="29E65972"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Number of sections lost</w:t>
      </w:r>
    </w:p>
    <w:p w14:paraId="05022636"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 xml:space="preserve">Number of hooks lost that were attached to lost sections of the longline </w:t>
      </w:r>
    </w:p>
    <w:p w14:paraId="3E809725"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Number of other hooks lost (excluding hooks attached to lost sections)</w:t>
      </w:r>
    </w:p>
    <w:p w14:paraId="663342C0" w14:textId="77777777" w:rsidR="00A27DB2"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p>
    <w:p w14:paraId="5794B78F" w14:textId="77777777" w:rsidR="00A27DB2" w:rsidRPr="00B06990"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b/>
          <w:i/>
          <w:sz w:val="20"/>
          <w:szCs w:val="20"/>
          <w:lang w:val="en-GB"/>
        </w:rPr>
      </w:pPr>
      <w:r w:rsidRPr="00B06990">
        <w:rPr>
          <w:rFonts w:ascii="Arial" w:hAnsi="Arial" w:cs="Arial"/>
          <w:b/>
          <w:i/>
          <w:sz w:val="20"/>
          <w:szCs w:val="20"/>
          <w:lang w:val="en-GB"/>
        </w:rPr>
        <w:t>Observed catch composition</w:t>
      </w:r>
    </w:p>
    <w:p w14:paraId="7F52D3CB"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Was Haul observed for fish/invertebrate by-catch (Y/N):</w:t>
      </w:r>
    </w:p>
    <w:p w14:paraId="279413B3"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Estimate percentage of the haul observed for by-catch (%)</w:t>
      </w:r>
    </w:p>
    <w:p w14:paraId="76C484BA" w14:textId="77777777" w:rsidR="00A27DB2"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p>
    <w:p w14:paraId="6C24D771" w14:textId="77777777" w:rsidR="00A27DB2" w:rsidRPr="00B06990"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b/>
          <w:i/>
          <w:sz w:val="20"/>
          <w:szCs w:val="20"/>
          <w:lang w:val="en-GB"/>
        </w:rPr>
      </w:pPr>
      <w:r w:rsidRPr="00B06990">
        <w:rPr>
          <w:rFonts w:ascii="Arial" w:hAnsi="Arial" w:cs="Arial"/>
          <w:b/>
          <w:i/>
          <w:sz w:val="20"/>
          <w:szCs w:val="20"/>
          <w:lang w:val="en-GB"/>
        </w:rPr>
        <w:t>Species</w:t>
      </w:r>
    </w:p>
    <w:p w14:paraId="5C69FE43"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Species code (FAO species code)</w:t>
      </w:r>
    </w:p>
    <w:p w14:paraId="694C460D"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Total retained catch weight (kg)</w:t>
      </w:r>
    </w:p>
    <w:p w14:paraId="2E284846"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Total discarded catch weight (kg)</w:t>
      </w:r>
    </w:p>
    <w:p w14:paraId="5A698051" w14:textId="77777777" w:rsidR="00A27DB2"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p>
    <w:p w14:paraId="1C6C89EE" w14:textId="77777777" w:rsidR="00A27DB2" w:rsidRPr="00B06990"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b/>
          <w:i/>
          <w:sz w:val="20"/>
          <w:szCs w:val="20"/>
          <w:lang w:val="en-GB"/>
        </w:rPr>
      </w:pPr>
      <w:r w:rsidRPr="00B06990">
        <w:rPr>
          <w:rFonts w:ascii="Arial" w:hAnsi="Arial" w:cs="Arial"/>
          <w:b/>
          <w:i/>
          <w:sz w:val="20"/>
          <w:szCs w:val="20"/>
          <w:lang w:val="en-GB"/>
        </w:rPr>
        <w:t>Species Retained</w:t>
      </w:r>
    </w:p>
    <w:p w14:paraId="0AF43586"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Observed number retained Observed number retained with tags</w:t>
      </w:r>
    </w:p>
    <w:p w14:paraId="55B602C9" w14:textId="77777777" w:rsidR="00A27DB2"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p>
    <w:p w14:paraId="4295C032" w14:textId="77777777" w:rsidR="00A27DB2" w:rsidRPr="00B06990"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b/>
          <w:i/>
          <w:sz w:val="20"/>
          <w:szCs w:val="20"/>
          <w:lang w:val="en-GB"/>
        </w:rPr>
      </w:pPr>
      <w:r w:rsidRPr="00B06990">
        <w:rPr>
          <w:rFonts w:ascii="Arial" w:hAnsi="Arial" w:cs="Arial"/>
          <w:b/>
          <w:i/>
          <w:sz w:val="20"/>
          <w:szCs w:val="20"/>
          <w:lang w:val="en-GB"/>
        </w:rPr>
        <w:t>Species Discarded</w:t>
      </w:r>
    </w:p>
    <w:p w14:paraId="05FB1C94"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 xml:space="preserve">Observed number discarded Observed number discarded dead </w:t>
      </w:r>
    </w:p>
    <w:p w14:paraId="0D840826"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Observed number discarded alive</w:t>
      </w:r>
    </w:p>
    <w:p w14:paraId="1D395DFE" w14:textId="77777777" w:rsidR="00A27DB2"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p>
    <w:p w14:paraId="3CD797FD" w14:textId="77777777" w:rsidR="00A27DB2" w:rsidRPr="00B06990"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b/>
          <w:i/>
          <w:sz w:val="20"/>
          <w:szCs w:val="20"/>
          <w:lang w:val="en-GB"/>
        </w:rPr>
      </w:pPr>
      <w:r w:rsidRPr="00B06990">
        <w:rPr>
          <w:rFonts w:ascii="Arial" w:hAnsi="Arial" w:cs="Arial"/>
          <w:b/>
          <w:i/>
          <w:sz w:val="20"/>
          <w:szCs w:val="20"/>
          <w:lang w:val="en-GB"/>
        </w:rPr>
        <w:t>Species Lost</w:t>
      </w:r>
    </w:p>
    <w:p w14:paraId="35EEA006" w14:textId="77777777" w:rsidR="00A27DB2" w:rsidRPr="00321C98" w:rsidRDefault="00A27DB2" w:rsidP="00A27DB2">
      <w:pPr>
        <w:pBdr>
          <w:top w:val="single" w:sz="4" w:space="1" w:color="auto"/>
          <w:left w:val="single" w:sz="4" w:space="1" w:color="auto"/>
          <w:bottom w:val="single" w:sz="4" w:space="1" w:color="auto"/>
          <w:right w:val="single" w:sz="4" w:space="1" w:color="auto"/>
        </w:pBdr>
        <w:spacing w:after="0"/>
        <w:rPr>
          <w:rFonts w:ascii="Arial" w:hAnsi="Arial" w:cs="Arial"/>
          <w:sz w:val="20"/>
          <w:szCs w:val="20"/>
          <w:lang w:val="en-GB"/>
        </w:rPr>
      </w:pPr>
      <w:r w:rsidRPr="00321C98">
        <w:rPr>
          <w:rFonts w:ascii="Arial" w:hAnsi="Arial" w:cs="Arial"/>
          <w:sz w:val="20"/>
          <w:szCs w:val="20"/>
          <w:lang w:val="en-GB"/>
        </w:rPr>
        <w:t>Observed number lost/dropped off at surface</w:t>
      </w:r>
    </w:p>
    <w:p w14:paraId="14FACCF6" w14:textId="77777777" w:rsidR="001C3FFC" w:rsidRPr="00A27DB2" w:rsidRDefault="001C3FFC">
      <w:pPr>
        <w:spacing w:after="160" w:line="259" w:lineRule="auto"/>
        <w:rPr>
          <w:rFonts w:cstheme="minorHAnsi"/>
          <w:sz w:val="28"/>
          <w:szCs w:val="28"/>
          <w:lang w:val="en-GB"/>
        </w:rPr>
      </w:pPr>
    </w:p>
    <w:p w14:paraId="040BE3D1" w14:textId="7E2DB274" w:rsidR="006E4F46" w:rsidRDefault="006E4F46">
      <w:pPr>
        <w:spacing w:after="160" w:line="259" w:lineRule="auto"/>
        <w:rPr>
          <w:ins w:id="67" w:author="Matthieu Piron" w:date="2021-06-17T16:27:00Z"/>
          <w:rFonts w:ascii="Arial" w:hAnsi="Arial" w:cs="Arial"/>
          <w:sz w:val="28"/>
          <w:szCs w:val="28"/>
        </w:rPr>
      </w:pPr>
    </w:p>
    <w:p w14:paraId="0DD16261" w14:textId="77777777" w:rsidR="00E162AB" w:rsidRDefault="00E162AB" w:rsidP="006E4F46">
      <w:pPr>
        <w:spacing w:before="120" w:after="120"/>
        <w:jc w:val="right"/>
        <w:rPr>
          <w:ins w:id="68" w:author="Matthieu Piron" w:date="2021-06-17T16:48:00Z"/>
          <w:rFonts w:ascii="Arial" w:hAnsi="Arial" w:cs="Arial"/>
          <w:sz w:val="28"/>
          <w:szCs w:val="28"/>
        </w:rPr>
      </w:pPr>
    </w:p>
    <w:p w14:paraId="04F6FCD7" w14:textId="07C4741D" w:rsidR="00E162AB" w:rsidRDefault="00E162AB" w:rsidP="00E162AB">
      <w:pPr>
        <w:spacing w:after="160" w:line="259" w:lineRule="auto"/>
        <w:jc w:val="center"/>
        <w:rPr>
          <w:rFonts w:cstheme="minorHAnsi"/>
          <w:sz w:val="28"/>
          <w:szCs w:val="28"/>
        </w:rPr>
      </w:pPr>
      <w:r>
        <w:rPr>
          <w:rFonts w:cstheme="minorHAnsi"/>
          <w:sz w:val="28"/>
          <w:szCs w:val="28"/>
        </w:rPr>
        <w:lastRenderedPageBreak/>
        <w:t xml:space="preserve">2 – </w:t>
      </w:r>
      <w:r w:rsidRPr="001C3FFC">
        <w:rPr>
          <w:rFonts w:cstheme="minorHAnsi"/>
          <w:sz w:val="28"/>
          <w:szCs w:val="28"/>
        </w:rPr>
        <w:t>Prop</w:t>
      </w:r>
      <w:r>
        <w:rPr>
          <w:rFonts w:cstheme="minorHAnsi"/>
          <w:sz w:val="28"/>
          <w:szCs w:val="28"/>
        </w:rPr>
        <w:t xml:space="preserve">osal for a new annex E to </w:t>
      </w:r>
      <w:r w:rsidRPr="001C3FFC">
        <w:rPr>
          <w:rFonts w:cstheme="minorHAnsi"/>
          <w:sz w:val="28"/>
          <w:szCs w:val="28"/>
        </w:rPr>
        <w:t>CMM 2019/02</w:t>
      </w:r>
    </w:p>
    <w:p w14:paraId="3C409CF4" w14:textId="3E77A8FD" w:rsidR="006E4F46" w:rsidRPr="00E162AB" w:rsidRDefault="006E4F46" w:rsidP="006E4F46">
      <w:pPr>
        <w:spacing w:before="120" w:after="120"/>
        <w:jc w:val="right"/>
        <w:rPr>
          <w:ins w:id="69" w:author="Matthieu Piron" w:date="2021-06-17T16:24:00Z"/>
          <w:rFonts w:ascii="Arial" w:hAnsi="Arial" w:cs="Arial"/>
          <w:szCs w:val="20"/>
        </w:rPr>
      </w:pPr>
      <w:ins w:id="70" w:author="Matthieu Piron" w:date="2021-06-17T16:24:00Z">
        <w:r w:rsidRPr="00E162AB">
          <w:rPr>
            <w:rFonts w:ascii="Arial" w:hAnsi="Arial" w:cs="Arial"/>
            <w:szCs w:val="20"/>
          </w:rPr>
          <w:t>Annex E</w:t>
        </w:r>
      </w:ins>
    </w:p>
    <w:p w14:paraId="78A7170B" w14:textId="4A01A5C0" w:rsidR="00CF3D5E" w:rsidRPr="00E162AB" w:rsidRDefault="00CF3D5E" w:rsidP="004F495C">
      <w:pPr>
        <w:spacing w:before="120" w:after="120"/>
        <w:jc w:val="center"/>
        <w:rPr>
          <w:rFonts w:ascii="Arial" w:hAnsi="Arial" w:cs="Arial"/>
          <w:szCs w:val="20"/>
        </w:rPr>
      </w:pPr>
      <w:r w:rsidRPr="00E162AB">
        <w:rPr>
          <w:rFonts w:ascii="Arial" w:hAnsi="Arial" w:cs="Arial"/>
          <w:szCs w:val="20"/>
        </w:rPr>
        <w:t>Protocol for documenting whale interaction in</w:t>
      </w:r>
      <w:r w:rsidR="007644A4" w:rsidRPr="00E162AB">
        <w:rPr>
          <w:rFonts w:ascii="Arial" w:hAnsi="Arial" w:cs="Arial"/>
          <w:szCs w:val="20"/>
        </w:rPr>
        <w:t xml:space="preserve"> deep-</w:t>
      </w:r>
      <w:r w:rsidRPr="00E162AB">
        <w:rPr>
          <w:rFonts w:ascii="Arial" w:hAnsi="Arial" w:cs="Arial"/>
          <w:szCs w:val="20"/>
        </w:rPr>
        <w:t>sea demersal longline fisheries</w:t>
      </w:r>
    </w:p>
    <w:p w14:paraId="1917CE49" w14:textId="06A5B715" w:rsidR="00312C84" w:rsidRPr="00E162AB" w:rsidDel="00AF5730" w:rsidRDefault="00312C84" w:rsidP="004F495C">
      <w:pPr>
        <w:pStyle w:val="Default"/>
        <w:spacing w:before="120" w:after="120" w:line="276" w:lineRule="auto"/>
        <w:jc w:val="both"/>
        <w:rPr>
          <w:del w:id="71" w:author="Matthieu Piron" w:date="2021-06-17T16:09:00Z"/>
          <w:rFonts w:ascii="Arial" w:hAnsi="Arial" w:cs="Arial"/>
          <w:sz w:val="20"/>
          <w:szCs w:val="20"/>
          <w:lang w:val="en-US"/>
        </w:rPr>
      </w:pPr>
      <w:del w:id="72" w:author="Matthieu Piron" w:date="2021-06-17T16:09:00Z">
        <w:r w:rsidRPr="00E162AB" w:rsidDel="00AF5730">
          <w:rPr>
            <w:rFonts w:ascii="Arial" w:hAnsi="Arial" w:cs="Arial"/>
            <w:sz w:val="20"/>
            <w:szCs w:val="20"/>
            <w:lang w:val="en-US"/>
          </w:rPr>
          <w:delText>This document presents the data requirement for documenting</w:delText>
        </w:r>
        <w:r w:rsidR="00CF3D5E" w:rsidRPr="00E162AB" w:rsidDel="00AF5730">
          <w:rPr>
            <w:rFonts w:ascii="Arial" w:hAnsi="Arial" w:cs="Arial"/>
            <w:sz w:val="20"/>
            <w:szCs w:val="20"/>
            <w:lang w:val="en-US"/>
          </w:rPr>
          <w:delText xml:space="preserve"> whale</w:delText>
        </w:r>
        <w:r w:rsidRPr="00E162AB" w:rsidDel="00AF5730">
          <w:rPr>
            <w:rFonts w:ascii="Arial" w:hAnsi="Arial" w:cs="Arial"/>
            <w:sz w:val="20"/>
            <w:szCs w:val="20"/>
            <w:lang w:val="en-US"/>
          </w:rPr>
          <w:delText xml:space="preserve"> interactions with longline</w:delText>
        </w:r>
        <w:r w:rsidR="00CF3D5E" w:rsidRPr="00E162AB" w:rsidDel="00AF5730">
          <w:rPr>
            <w:rFonts w:ascii="Arial" w:hAnsi="Arial" w:cs="Arial"/>
            <w:sz w:val="20"/>
            <w:szCs w:val="20"/>
            <w:lang w:val="en-US"/>
          </w:rPr>
          <w:delText>r</w:delText>
        </w:r>
        <w:r w:rsidRPr="00E162AB" w:rsidDel="00AF5730">
          <w:rPr>
            <w:rFonts w:ascii="Arial" w:hAnsi="Arial" w:cs="Arial"/>
            <w:sz w:val="20"/>
            <w:szCs w:val="20"/>
            <w:lang w:val="en-US"/>
          </w:rPr>
          <w:delText xml:space="preserve"> vessels operating in the SIOFA Area</w:delText>
        </w:r>
        <w:r w:rsidR="00CF3D5E" w:rsidRPr="00E162AB" w:rsidDel="00AF5730">
          <w:rPr>
            <w:rFonts w:ascii="Arial" w:hAnsi="Arial" w:cs="Arial"/>
            <w:sz w:val="20"/>
            <w:szCs w:val="20"/>
            <w:lang w:val="en-US"/>
          </w:rPr>
          <w:delText>.</w:delText>
        </w:r>
      </w:del>
    </w:p>
    <w:p w14:paraId="41517FC4" w14:textId="2712916F" w:rsidR="00312C84" w:rsidRPr="00E162AB" w:rsidDel="00AF5730" w:rsidRDefault="00CF3D5E" w:rsidP="004F495C">
      <w:pPr>
        <w:pStyle w:val="Default"/>
        <w:spacing w:before="120" w:after="120" w:line="276" w:lineRule="auto"/>
        <w:jc w:val="both"/>
        <w:rPr>
          <w:del w:id="73" w:author="Matthieu Piron" w:date="2021-06-17T16:09:00Z"/>
          <w:rFonts w:ascii="Arial" w:hAnsi="Arial" w:cs="Arial"/>
          <w:sz w:val="20"/>
          <w:szCs w:val="20"/>
          <w:lang w:val="en-US"/>
        </w:rPr>
      </w:pPr>
      <w:del w:id="74" w:author="Matthieu Piron" w:date="2021-06-17T16:09:00Z">
        <w:r w:rsidRPr="00E162AB" w:rsidDel="00AF5730">
          <w:rPr>
            <w:rFonts w:ascii="Arial" w:hAnsi="Arial" w:cs="Arial"/>
            <w:iCs/>
            <w:sz w:val="20"/>
            <w:szCs w:val="20"/>
          </w:rPr>
          <w:delText xml:space="preserve">This protocol requires a minimum set of information for documenting all interactions </w:delText>
        </w:r>
        <w:r w:rsidRPr="00E162AB" w:rsidDel="00AF5730">
          <w:rPr>
            <w:rFonts w:ascii="Arial" w:hAnsi="Arial" w:cs="Arial"/>
            <w:sz w:val="20"/>
            <w:szCs w:val="20"/>
            <w:lang w:val="en-US"/>
          </w:rPr>
          <w:delText>with marine mammals</w:delText>
        </w:r>
        <w:r w:rsidRPr="00E162AB" w:rsidDel="00AF5730">
          <w:rPr>
            <w:rFonts w:ascii="Arial" w:hAnsi="Arial" w:cs="Arial"/>
            <w:iCs/>
            <w:sz w:val="20"/>
            <w:szCs w:val="20"/>
          </w:rPr>
          <w:delText xml:space="preserve"> </w:delText>
        </w:r>
        <w:r w:rsidR="00ED2821" w:rsidRPr="00E162AB" w:rsidDel="00AF5730">
          <w:rPr>
            <w:rFonts w:ascii="Arial" w:hAnsi="Arial" w:cs="Arial"/>
            <w:iCs/>
            <w:sz w:val="20"/>
            <w:szCs w:val="20"/>
          </w:rPr>
          <w:delText xml:space="preserve">which is simple to collect and report to the Secretariat. </w:delText>
        </w:r>
      </w:del>
    </w:p>
    <w:p w14:paraId="7ED38702" w14:textId="396C7A79" w:rsidR="00312C84" w:rsidRPr="00E162AB" w:rsidDel="00AF5730" w:rsidRDefault="00312C84" w:rsidP="004F495C">
      <w:pPr>
        <w:pStyle w:val="Titre1"/>
        <w:spacing w:before="120" w:after="120"/>
        <w:rPr>
          <w:del w:id="75" w:author="Matthieu Piron" w:date="2021-06-17T16:09:00Z"/>
          <w:rFonts w:ascii="Arial" w:hAnsi="Arial" w:cs="Arial"/>
          <w:sz w:val="20"/>
          <w:szCs w:val="20"/>
        </w:rPr>
      </w:pPr>
      <w:bookmarkStart w:id="76" w:name="_Toc63275399"/>
      <w:del w:id="77" w:author="Matthieu Piron" w:date="2021-06-17T16:09:00Z">
        <w:r w:rsidRPr="00E162AB" w:rsidDel="00AF5730">
          <w:rPr>
            <w:rFonts w:ascii="Arial" w:hAnsi="Arial" w:cs="Arial"/>
            <w:sz w:val="20"/>
            <w:szCs w:val="20"/>
          </w:rPr>
          <w:delText>Introduction</w:delText>
        </w:r>
        <w:bookmarkEnd w:id="76"/>
      </w:del>
    </w:p>
    <w:p w14:paraId="13EF60EC" w14:textId="140F1E92" w:rsidR="00312C84" w:rsidRPr="00E162AB" w:rsidDel="00AF5730" w:rsidRDefault="00312C84" w:rsidP="004F495C">
      <w:pPr>
        <w:spacing w:before="120" w:after="120"/>
        <w:jc w:val="both"/>
        <w:rPr>
          <w:del w:id="78" w:author="Matthieu Piron" w:date="2021-06-17T16:09:00Z"/>
          <w:rFonts w:ascii="Arial" w:hAnsi="Arial" w:cs="Arial"/>
          <w:sz w:val="20"/>
          <w:szCs w:val="20"/>
        </w:rPr>
      </w:pPr>
      <w:del w:id="79" w:author="Matthieu Piron" w:date="2021-06-17T16:09:00Z">
        <w:r w:rsidRPr="00E162AB" w:rsidDel="00AF5730">
          <w:rPr>
            <w:rFonts w:ascii="Arial" w:hAnsi="Arial" w:cs="Arial"/>
            <w:sz w:val="20"/>
            <w:szCs w:val="20"/>
          </w:rPr>
          <w:delText>Marine mammal interactions with fisheries are a growing major world-wide issue with both substantial ecological and economic consequences. Most longline fisheries operating around the world, including many toothfish fisheries in the Southern Ocean, are seriously affected by these interactions i.e. marine mammals eating fish directly from fishing gear, known as “depredation”, causing losses of tens of millions dollars to the fishing industry annually (Tixier et al. 20</w:delText>
        </w:r>
        <w:r w:rsidR="00F637C1" w:rsidRPr="00E162AB" w:rsidDel="00AF5730">
          <w:rPr>
            <w:rFonts w:ascii="Arial" w:hAnsi="Arial" w:cs="Arial"/>
            <w:sz w:val="20"/>
            <w:szCs w:val="20"/>
          </w:rPr>
          <w:delText>21</w:delText>
        </w:r>
        <w:r w:rsidRPr="00E162AB" w:rsidDel="00AF5730">
          <w:rPr>
            <w:rFonts w:ascii="Arial" w:hAnsi="Arial" w:cs="Arial"/>
            <w:sz w:val="20"/>
            <w:szCs w:val="20"/>
          </w:rPr>
          <w:delText>). Depredation can also have negative impacts on the conservation of recovering marine mammal populations as a result of incidental bycatch, lethal responses from illegal fishers, and increased dependence through artificial food provisioning</w:delText>
        </w:r>
        <w:r w:rsidR="00F637C1" w:rsidRPr="00E162AB" w:rsidDel="00AF5730">
          <w:rPr>
            <w:rFonts w:ascii="Arial" w:hAnsi="Arial" w:cs="Arial"/>
            <w:sz w:val="20"/>
            <w:szCs w:val="20"/>
          </w:rPr>
          <w:delText xml:space="preserve"> (Guinet et al. 2015; Tixier et al. 2021)</w:delText>
        </w:r>
        <w:r w:rsidRPr="00E162AB" w:rsidDel="00AF5730">
          <w:rPr>
            <w:rFonts w:ascii="Arial" w:hAnsi="Arial" w:cs="Arial"/>
            <w:sz w:val="20"/>
            <w:szCs w:val="20"/>
          </w:rPr>
          <w:delText>. Finally, depredation can affect the management of fisheries and the fish stock assessment if depredated fish are disregarded when defining quotas</w:delText>
        </w:r>
        <w:r w:rsidR="00F637C1" w:rsidRPr="00E162AB" w:rsidDel="00AF5730">
          <w:rPr>
            <w:rFonts w:ascii="Arial" w:hAnsi="Arial" w:cs="Arial"/>
            <w:sz w:val="20"/>
            <w:szCs w:val="20"/>
          </w:rPr>
          <w:delText xml:space="preserve"> (Tixier et al. 2020)</w:delText>
        </w:r>
        <w:r w:rsidRPr="00E162AB" w:rsidDel="00AF5730">
          <w:rPr>
            <w:rFonts w:ascii="Arial" w:hAnsi="Arial" w:cs="Arial"/>
            <w:sz w:val="20"/>
            <w:szCs w:val="20"/>
          </w:rPr>
          <w:delText>. Stocks that have also been under pressure from illegal fishing activity are even more so sensitive to the effects of depredation. Most depredation activity in the Southern Ocean is due to interactions with odontocetes (toothed whales), specifically sperm whales</w:delText>
        </w:r>
        <w:r w:rsidR="00F637C1" w:rsidRPr="00E162AB" w:rsidDel="00AF5730">
          <w:rPr>
            <w:rFonts w:ascii="Arial" w:hAnsi="Arial" w:cs="Arial"/>
            <w:sz w:val="20"/>
            <w:szCs w:val="20"/>
          </w:rPr>
          <w:delText xml:space="preserve"> </w:delText>
        </w:r>
        <w:r w:rsidR="00F637C1" w:rsidRPr="00E162AB" w:rsidDel="00AF5730">
          <w:rPr>
            <w:rFonts w:ascii="Arial" w:hAnsi="Arial" w:cs="Arial"/>
            <w:i/>
            <w:iCs/>
            <w:sz w:val="20"/>
            <w:szCs w:val="20"/>
          </w:rPr>
          <w:delText>Physeter macrocephalus</w:delText>
        </w:r>
        <w:r w:rsidRPr="00E162AB" w:rsidDel="00AF5730">
          <w:rPr>
            <w:rFonts w:ascii="Arial" w:hAnsi="Arial" w:cs="Arial"/>
            <w:sz w:val="20"/>
            <w:szCs w:val="20"/>
          </w:rPr>
          <w:delText xml:space="preserve"> and killer whales</w:delText>
        </w:r>
        <w:r w:rsidR="00F637C1" w:rsidRPr="00E162AB" w:rsidDel="00AF5730">
          <w:rPr>
            <w:rFonts w:ascii="Arial" w:hAnsi="Arial" w:cs="Arial"/>
            <w:sz w:val="20"/>
            <w:szCs w:val="20"/>
          </w:rPr>
          <w:delText xml:space="preserve"> </w:delText>
        </w:r>
        <w:r w:rsidR="00F637C1" w:rsidRPr="00E162AB" w:rsidDel="00AF5730">
          <w:rPr>
            <w:rFonts w:ascii="Arial" w:hAnsi="Arial" w:cs="Arial"/>
            <w:i/>
            <w:iCs/>
            <w:sz w:val="20"/>
            <w:szCs w:val="20"/>
          </w:rPr>
          <w:delText>Orcinus orca</w:delText>
        </w:r>
        <w:r w:rsidRPr="00E162AB" w:rsidDel="00AF5730">
          <w:rPr>
            <w:rFonts w:ascii="Arial" w:hAnsi="Arial" w:cs="Arial"/>
            <w:sz w:val="20"/>
            <w:szCs w:val="20"/>
          </w:rPr>
          <w:delText>.</w:delText>
        </w:r>
      </w:del>
    </w:p>
    <w:p w14:paraId="616607B0" w14:textId="6673E03F" w:rsidR="00312C84" w:rsidRPr="00E162AB" w:rsidDel="00AF5730" w:rsidRDefault="00312C84" w:rsidP="004F495C">
      <w:pPr>
        <w:spacing w:before="120" w:after="120"/>
        <w:jc w:val="both"/>
        <w:rPr>
          <w:del w:id="80" w:author="Matthieu Piron" w:date="2021-06-17T16:09:00Z"/>
          <w:rFonts w:ascii="Arial" w:hAnsi="Arial" w:cs="Arial"/>
          <w:sz w:val="20"/>
          <w:szCs w:val="20"/>
        </w:rPr>
      </w:pPr>
      <w:del w:id="81" w:author="Matthieu Piron" w:date="2021-06-17T16:09:00Z">
        <w:r w:rsidRPr="00E162AB" w:rsidDel="00AF5730">
          <w:rPr>
            <w:rFonts w:ascii="Arial" w:hAnsi="Arial" w:cs="Arial"/>
            <w:sz w:val="20"/>
            <w:szCs w:val="20"/>
          </w:rPr>
          <w:delText xml:space="preserve">To </w:delText>
        </w:r>
        <w:r w:rsidR="00F637C1" w:rsidRPr="00E162AB" w:rsidDel="00AF5730">
          <w:rPr>
            <w:rFonts w:ascii="Arial" w:hAnsi="Arial" w:cs="Arial"/>
            <w:sz w:val="20"/>
            <w:szCs w:val="20"/>
          </w:rPr>
          <w:delText>address the depredation issue</w:delText>
        </w:r>
        <w:r w:rsidRPr="00E162AB" w:rsidDel="00AF5730">
          <w:rPr>
            <w:rFonts w:ascii="Arial" w:hAnsi="Arial" w:cs="Arial"/>
            <w:sz w:val="20"/>
            <w:szCs w:val="20"/>
          </w:rPr>
          <w:delText xml:space="preserve">, the first international workshop dedicated to odontocete depredation on demersal longlines operating in high latitudes was organised by the Coalition of Legal Toothfish Operators (COLTO) in Punta Arenas, March 2016. The workshop concluded that </w:delText>
        </w:r>
        <w:r w:rsidR="00F637C1" w:rsidRPr="00E162AB" w:rsidDel="00AF5730">
          <w:rPr>
            <w:rFonts w:ascii="Arial" w:hAnsi="Arial" w:cs="Arial"/>
            <w:sz w:val="20"/>
            <w:szCs w:val="20"/>
          </w:rPr>
          <w:delText xml:space="preserve">the consistent </w:delText>
        </w:r>
        <w:r w:rsidRPr="00E162AB" w:rsidDel="00AF5730">
          <w:rPr>
            <w:rFonts w:ascii="Arial" w:hAnsi="Arial" w:cs="Arial"/>
            <w:sz w:val="20"/>
            <w:szCs w:val="20"/>
          </w:rPr>
          <w:delText>collection</w:delText>
        </w:r>
        <w:r w:rsidR="00F637C1" w:rsidRPr="00E162AB" w:rsidDel="00AF5730">
          <w:rPr>
            <w:rFonts w:ascii="Arial" w:hAnsi="Arial" w:cs="Arial"/>
            <w:sz w:val="20"/>
            <w:szCs w:val="20"/>
          </w:rPr>
          <w:delText xml:space="preserve"> of data on the occurrence of interactions and on the depredating whales</w:delText>
        </w:r>
        <w:r w:rsidRPr="00E162AB" w:rsidDel="00AF5730">
          <w:rPr>
            <w:rFonts w:ascii="Arial" w:hAnsi="Arial" w:cs="Arial"/>
            <w:sz w:val="20"/>
            <w:szCs w:val="20"/>
          </w:rPr>
          <w:delText xml:space="preserve"> </w:delText>
        </w:r>
        <w:r w:rsidR="007644A4" w:rsidRPr="00E162AB" w:rsidDel="00AF5730">
          <w:rPr>
            <w:rFonts w:ascii="Arial" w:hAnsi="Arial" w:cs="Arial"/>
            <w:sz w:val="20"/>
            <w:szCs w:val="20"/>
          </w:rPr>
          <w:delText xml:space="preserve">is </w:delText>
        </w:r>
        <w:r w:rsidR="00F637C1" w:rsidRPr="00E162AB" w:rsidDel="00AF5730">
          <w:rPr>
            <w:rFonts w:ascii="Arial" w:hAnsi="Arial" w:cs="Arial"/>
            <w:sz w:val="20"/>
            <w:szCs w:val="20"/>
          </w:rPr>
          <w:delText xml:space="preserve">crucial </w:delText>
        </w:r>
        <w:r w:rsidRPr="00E162AB" w:rsidDel="00AF5730">
          <w:rPr>
            <w:rFonts w:ascii="Arial" w:hAnsi="Arial" w:cs="Arial"/>
            <w:sz w:val="20"/>
            <w:szCs w:val="20"/>
          </w:rPr>
          <w:delText>for a better understanding of depredation and for solutions to be developed, both locally and globally.</w:delText>
        </w:r>
        <w:r w:rsidR="00F637C1" w:rsidRPr="00E162AB" w:rsidDel="00AF5730">
          <w:rPr>
            <w:rFonts w:ascii="Arial" w:hAnsi="Arial" w:cs="Arial"/>
            <w:sz w:val="20"/>
            <w:szCs w:val="20"/>
          </w:rPr>
          <w:delText xml:space="preserve"> Yet, although efforts to develop a standardized framework to document depredation interactions across fisheries confronted to the issue was initiated </w:delText>
        </w:r>
        <w:r w:rsidR="00B86AA9" w:rsidRPr="00E162AB" w:rsidDel="00AF5730">
          <w:rPr>
            <w:rFonts w:ascii="Arial" w:hAnsi="Arial" w:cs="Arial"/>
            <w:sz w:val="20"/>
            <w:szCs w:val="20"/>
          </w:rPr>
          <w:delText>through multiple papers (e.g. Gasco et al. 2016) and following instances of successful long-term implementations (e.g. toothfish fisheries in Crozet and Kerguelen EEZs), observers data on whale depredation is still lacking in specific regions, including in the SIOFA area. In some fisheries there is no information at all available on the magnitude and extent of the depredation problem other than verbatim reports from fishers and operators, while other fisheries have spent substantial time and resources in describing, assessing, mitigating and managing this issue.</w:delText>
        </w:r>
      </w:del>
    </w:p>
    <w:p w14:paraId="2241CF7E" w14:textId="3B8AB7DB" w:rsidR="00312C84" w:rsidRPr="00E162AB" w:rsidDel="00AF5730" w:rsidRDefault="00B86AA9" w:rsidP="004F495C">
      <w:pPr>
        <w:spacing w:before="120" w:after="120"/>
        <w:jc w:val="both"/>
        <w:rPr>
          <w:del w:id="82" w:author="Matthieu Piron" w:date="2021-06-17T16:09:00Z"/>
          <w:rFonts w:ascii="Arial" w:hAnsi="Arial" w:cs="Arial"/>
          <w:sz w:val="20"/>
          <w:szCs w:val="20"/>
        </w:rPr>
      </w:pPr>
      <w:del w:id="83" w:author="Matthieu Piron" w:date="2021-06-17T16:09:00Z">
        <w:r w:rsidRPr="00E162AB" w:rsidDel="00AF5730">
          <w:rPr>
            <w:rFonts w:ascii="Arial" w:hAnsi="Arial" w:cs="Arial"/>
            <w:sz w:val="20"/>
            <w:szCs w:val="20"/>
          </w:rPr>
          <w:delText>Therefore, in order to increase the knowledge about depredation and the capacity to mitigate it, this paper describes, in a simplified way, the key data that should be collected from fishing vessels operating in SIOFA areas where depredation occurs. These data are sorted by order o</w:delText>
        </w:r>
        <w:r w:rsidR="00ED3A60" w:rsidRPr="00E162AB" w:rsidDel="00AF5730">
          <w:rPr>
            <w:rFonts w:ascii="Arial" w:hAnsi="Arial" w:cs="Arial"/>
            <w:sz w:val="20"/>
            <w:szCs w:val="20"/>
          </w:rPr>
          <w:delText xml:space="preserve">f </w:delText>
        </w:r>
        <w:r w:rsidRPr="00E162AB" w:rsidDel="00AF5730">
          <w:rPr>
            <w:rFonts w:ascii="Arial" w:hAnsi="Arial" w:cs="Arial"/>
            <w:sz w:val="20"/>
            <w:szCs w:val="20"/>
          </w:rPr>
          <w:delText xml:space="preserve">priority depending </w:delText>
        </w:r>
        <w:r w:rsidR="00ED3A60" w:rsidRPr="00E162AB" w:rsidDel="00AF5730">
          <w:rPr>
            <w:rFonts w:ascii="Arial" w:hAnsi="Arial" w:cs="Arial"/>
            <w:sz w:val="20"/>
            <w:szCs w:val="20"/>
          </w:rPr>
          <w:delText xml:space="preserve">on the range of questions each can allow to address. </w:delText>
        </w:r>
      </w:del>
    </w:p>
    <w:p w14:paraId="0F09F207" w14:textId="53BC23ED" w:rsidR="00F17513" w:rsidRPr="00E162AB" w:rsidDel="00AF5730" w:rsidRDefault="00F17513" w:rsidP="004F495C">
      <w:pPr>
        <w:spacing w:before="120" w:after="120"/>
        <w:rPr>
          <w:del w:id="84" w:author="Matthieu Piron" w:date="2021-06-17T16:09:00Z"/>
          <w:rFonts w:ascii="Arial" w:hAnsi="Arial" w:cs="Arial"/>
          <w:sz w:val="20"/>
          <w:szCs w:val="20"/>
          <w:lang w:val="en-US"/>
        </w:rPr>
      </w:pPr>
    </w:p>
    <w:p w14:paraId="6214A54C" w14:textId="69EE5A91" w:rsidR="00F17513" w:rsidRPr="00E162AB" w:rsidDel="00AF5730" w:rsidRDefault="00C53BB1" w:rsidP="004F495C">
      <w:pPr>
        <w:pStyle w:val="Titre1"/>
        <w:spacing w:before="120" w:after="120"/>
        <w:rPr>
          <w:del w:id="85" w:author="Matthieu Piron" w:date="2021-06-17T16:09:00Z"/>
          <w:rFonts w:ascii="Arial" w:hAnsi="Arial" w:cs="Arial"/>
          <w:sz w:val="20"/>
          <w:szCs w:val="20"/>
        </w:rPr>
      </w:pPr>
      <w:bookmarkStart w:id="86" w:name="_Toc63275400"/>
      <w:del w:id="87" w:author="Matthieu Piron" w:date="2021-06-17T16:09:00Z">
        <w:r w:rsidRPr="00E162AB" w:rsidDel="00AF5730">
          <w:rPr>
            <w:rFonts w:ascii="Arial" w:hAnsi="Arial" w:cs="Arial"/>
            <w:sz w:val="20"/>
            <w:szCs w:val="20"/>
          </w:rPr>
          <w:delText>Data collection</w:delText>
        </w:r>
        <w:bookmarkEnd w:id="86"/>
      </w:del>
    </w:p>
    <w:p w14:paraId="66B2B139" w14:textId="3409E0A0" w:rsidR="00F17513" w:rsidRPr="00E162AB" w:rsidRDefault="00F17513" w:rsidP="004F495C">
      <w:pPr>
        <w:pStyle w:val="Titre2"/>
        <w:spacing w:before="120" w:after="120"/>
        <w:rPr>
          <w:rFonts w:ascii="Arial" w:hAnsi="Arial" w:cs="Arial"/>
          <w:sz w:val="22"/>
          <w:szCs w:val="20"/>
          <w:lang w:val="en-US"/>
        </w:rPr>
      </w:pPr>
      <w:bookmarkStart w:id="88" w:name="_Toc63275401"/>
      <w:r w:rsidRPr="00E162AB">
        <w:rPr>
          <w:rFonts w:ascii="Arial" w:hAnsi="Arial" w:cs="Arial"/>
          <w:sz w:val="22"/>
          <w:szCs w:val="20"/>
          <w:lang w:val="en-US"/>
        </w:rPr>
        <w:t xml:space="preserve">Priority 1 </w:t>
      </w:r>
      <w:bookmarkEnd w:id="88"/>
      <w:ins w:id="89" w:author="Matthieu Piron" w:date="2021-06-17T16:09:00Z">
        <w:r w:rsidR="00AF5730" w:rsidRPr="00E162AB">
          <w:rPr>
            <w:rFonts w:ascii="Arial" w:hAnsi="Arial" w:cs="Arial"/>
            <w:sz w:val="22"/>
            <w:szCs w:val="20"/>
            <w:lang w:val="en-US"/>
          </w:rPr>
          <w:t>Data to be collected</w:t>
        </w:r>
      </w:ins>
    </w:p>
    <w:p w14:paraId="4139C5AC" w14:textId="2C7E6C25" w:rsidR="00F17513" w:rsidRPr="00E162AB" w:rsidRDefault="00ED2821" w:rsidP="004F495C">
      <w:pPr>
        <w:pStyle w:val="Titre3"/>
        <w:spacing w:before="120" w:after="120"/>
        <w:rPr>
          <w:rFonts w:ascii="Arial" w:hAnsi="Arial" w:cs="Arial"/>
          <w:sz w:val="20"/>
          <w:szCs w:val="20"/>
          <w:lang w:val="en-US"/>
        </w:rPr>
      </w:pPr>
      <w:r w:rsidRPr="00E162AB">
        <w:rPr>
          <w:rFonts w:ascii="Arial" w:hAnsi="Arial" w:cs="Arial"/>
          <w:sz w:val="20"/>
          <w:szCs w:val="20"/>
          <w:lang w:val="en-US"/>
        </w:rPr>
        <w:t>P</w:t>
      </w:r>
      <w:r w:rsidR="00F17513" w:rsidRPr="00E162AB">
        <w:rPr>
          <w:rFonts w:ascii="Arial" w:hAnsi="Arial" w:cs="Arial"/>
          <w:sz w:val="20"/>
          <w:szCs w:val="20"/>
          <w:lang w:val="en-US"/>
        </w:rPr>
        <w:t>resence</w:t>
      </w:r>
    </w:p>
    <w:p w14:paraId="02182CF4" w14:textId="05CD98E5" w:rsidR="00ED3A60" w:rsidRPr="00E162AB" w:rsidDel="00AF5730" w:rsidRDefault="00ED3A60" w:rsidP="004F495C">
      <w:pPr>
        <w:spacing w:before="120" w:after="120"/>
        <w:jc w:val="both"/>
        <w:rPr>
          <w:del w:id="90" w:author="Matthieu Piron" w:date="2021-06-17T16:09:00Z"/>
          <w:rFonts w:ascii="Arial" w:hAnsi="Arial" w:cs="Arial"/>
          <w:sz w:val="20"/>
          <w:szCs w:val="20"/>
          <w:lang w:val="en-US"/>
        </w:rPr>
      </w:pPr>
      <w:del w:id="91" w:author="Matthieu Piron" w:date="2021-06-17T16:09:00Z">
        <w:r w:rsidRPr="00E162AB" w:rsidDel="00AF5730">
          <w:rPr>
            <w:rFonts w:ascii="Arial" w:hAnsi="Arial" w:cs="Arial"/>
            <w:sz w:val="20"/>
            <w:szCs w:val="20"/>
            <w:lang w:val="en-US"/>
          </w:rPr>
          <w:delText>The consistent recording, for each haul and for each depredating species, of whether depredation occurs or not, is a critical information to: assess the extent of the issue, assess its impacts on the fishing activity, on fish stocks and on whale populations, and develop mitigation solutions (e.g. identify spatio-temporal patterns in the likelihood of vessels to be depredated, correlate with the behaviour of vessels, etc.).</w:delText>
        </w:r>
      </w:del>
    </w:p>
    <w:p w14:paraId="3C036621" w14:textId="106525EE" w:rsidR="002D73CF" w:rsidRPr="00E162AB" w:rsidRDefault="002D73CF" w:rsidP="004F495C">
      <w:pPr>
        <w:spacing w:before="120" w:after="120"/>
        <w:rPr>
          <w:rFonts w:ascii="Arial" w:hAnsi="Arial" w:cs="Arial"/>
          <w:sz w:val="20"/>
          <w:szCs w:val="20"/>
          <w:lang w:val="en-US"/>
        </w:rPr>
      </w:pPr>
      <w:r w:rsidRPr="00E162AB">
        <w:rPr>
          <w:rFonts w:ascii="Arial" w:hAnsi="Arial" w:cs="Arial"/>
          <w:sz w:val="20"/>
          <w:szCs w:val="20"/>
          <w:lang w:val="en-US"/>
        </w:rPr>
        <w:t xml:space="preserve">For every haul and for each species: </w:t>
      </w:r>
    </w:p>
    <w:tbl>
      <w:tblPr>
        <w:tblStyle w:val="Grilledutableau"/>
        <w:tblW w:w="0" w:type="auto"/>
        <w:tblLook w:val="04A0" w:firstRow="1" w:lastRow="0" w:firstColumn="1" w:lastColumn="0" w:noHBand="0" w:noVBand="1"/>
      </w:tblPr>
      <w:tblGrid>
        <w:gridCol w:w="1226"/>
        <w:gridCol w:w="3305"/>
        <w:gridCol w:w="4485"/>
      </w:tblGrid>
      <w:tr w:rsidR="00F17513" w:rsidRPr="00E162AB" w14:paraId="62C0F439" w14:textId="77777777" w:rsidTr="004758BD">
        <w:tc>
          <w:tcPr>
            <w:tcW w:w="1242" w:type="dxa"/>
            <w:shd w:val="clear" w:color="auto" w:fill="B4C6E7" w:themeFill="accent5" w:themeFillTint="66"/>
          </w:tcPr>
          <w:p w14:paraId="0B2F9485"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Haul</w:t>
            </w:r>
          </w:p>
        </w:tc>
        <w:tc>
          <w:tcPr>
            <w:tcW w:w="3364" w:type="dxa"/>
            <w:shd w:val="clear" w:color="auto" w:fill="B4C6E7" w:themeFill="accent5" w:themeFillTint="66"/>
          </w:tcPr>
          <w:p w14:paraId="3B615ADA"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Presence ?</w:t>
            </w:r>
          </w:p>
        </w:tc>
        <w:tc>
          <w:tcPr>
            <w:tcW w:w="4574" w:type="dxa"/>
            <w:shd w:val="clear" w:color="auto" w:fill="B4C6E7" w:themeFill="accent5" w:themeFillTint="66"/>
          </w:tcPr>
          <w:p w14:paraId="20E7414D"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Comment</w:t>
            </w:r>
          </w:p>
        </w:tc>
      </w:tr>
      <w:tr w:rsidR="00F17513" w:rsidRPr="00E162AB" w14:paraId="0FAC5286" w14:textId="77777777" w:rsidTr="004758BD">
        <w:tc>
          <w:tcPr>
            <w:tcW w:w="1242" w:type="dxa"/>
          </w:tcPr>
          <w:p w14:paraId="1F6612F7"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1</w:t>
            </w:r>
          </w:p>
        </w:tc>
        <w:tc>
          <w:tcPr>
            <w:tcW w:w="3364" w:type="dxa"/>
          </w:tcPr>
          <w:p w14:paraId="29F2428E"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Absent</w:t>
            </w:r>
          </w:p>
        </w:tc>
        <w:tc>
          <w:tcPr>
            <w:tcW w:w="4574" w:type="dxa"/>
          </w:tcPr>
          <w:p w14:paraId="4DF01D99" w14:textId="77777777" w:rsidR="00F17513" w:rsidRPr="00E162AB" w:rsidRDefault="00F17513" w:rsidP="004F495C">
            <w:pPr>
              <w:spacing w:before="120" w:after="120"/>
              <w:rPr>
                <w:rFonts w:ascii="Arial" w:hAnsi="Arial" w:cs="Arial"/>
                <w:sz w:val="20"/>
                <w:szCs w:val="20"/>
                <w:lang w:val="en-US"/>
              </w:rPr>
            </w:pPr>
          </w:p>
        </w:tc>
      </w:tr>
      <w:tr w:rsidR="00F17513" w:rsidRPr="00E162AB" w14:paraId="5D74F933" w14:textId="77777777" w:rsidTr="004758BD">
        <w:tc>
          <w:tcPr>
            <w:tcW w:w="1242" w:type="dxa"/>
          </w:tcPr>
          <w:p w14:paraId="60E68D49"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2</w:t>
            </w:r>
          </w:p>
        </w:tc>
        <w:tc>
          <w:tcPr>
            <w:tcW w:w="3364" w:type="dxa"/>
          </w:tcPr>
          <w:p w14:paraId="07C7029D"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Present</w:t>
            </w:r>
          </w:p>
        </w:tc>
        <w:tc>
          <w:tcPr>
            <w:tcW w:w="4574" w:type="dxa"/>
          </w:tcPr>
          <w:p w14:paraId="78BBF362" w14:textId="77777777" w:rsidR="00F17513" w:rsidRPr="00E162AB" w:rsidRDefault="00F17513" w:rsidP="004F495C">
            <w:pPr>
              <w:spacing w:before="120" w:after="120"/>
              <w:rPr>
                <w:rFonts w:ascii="Arial" w:hAnsi="Arial" w:cs="Arial"/>
                <w:sz w:val="20"/>
                <w:szCs w:val="20"/>
                <w:lang w:val="en-US"/>
              </w:rPr>
            </w:pPr>
          </w:p>
        </w:tc>
      </w:tr>
      <w:tr w:rsidR="00F17513" w:rsidRPr="00E162AB" w14:paraId="6445EAE3" w14:textId="77777777" w:rsidTr="004758BD">
        <w:tc>
          <w:tcPr>
            <w:tcW w:w="1242" w:type="dxa"/>
          </w:tcPr>
          <w:p w14:paraId="6B890A71"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3</w:t>
            </w:r>
          </w:p>
        </w:tc>
        <w:tc>
          <w:tcPr>
            <w:tcW w:w="3364" w:type="dxa"/>
          </w:tcPr>
          <w:p w14:paraId="036286FE"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Present</w:t>
            </w:r>
          </w:p>
        </w:tc>
        <w:tc>
          <w:tcPr>
            <w:tcW w:w="4574" w:type="dxa"/>
          </w:tcPr>
          <w:p w14:paraId="75E16E00"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Night time but clearly see them in projectors</w:t>
            </w:r>
          </w:p>
        </w:tc>
      </w:tr>
      <w:tr w:rsidR="00F17513" w:rsidRPr="00E162AB" w14:paraId="7B22326E" w14:textId="77777777" w:rsidTr="004758BD">
        <w:tc>
          <w:tcPr>
            <w:tcW w:w="1242" w:type="dxa"/>
          </w:tcPr>
          <w:p w14:paraId="6950EE17"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4</w:t>
            </w:r>
          </w:p>
        </w:tc>
        <w:tc>
          <w:tcPr>
            <w:tcW w:w="3364" w:type="dxa"/>
          </w:tcPr>
          <w:p w14:paraId="60CACA36"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Not observed</w:t>
            </w:r>
          </w:p>
        </w:tc>
        <w:tc>
          <w:tcPr>
            <w:tcW w:w="4574" w:type="dxa"/>
          </w:tcPr>
          <w:p w14:paraId="5EBC5BFF"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Night time, can’t see them but can’t say they are not present around.</w:t>
            </w:r>
          </w:p>
        </w:tc>
      </w:tr>
    </w:tbl>
    <w:p w14:paraId="4FC9BCB6" w14:textId="6152BB10" w:rsidR="00ED2821" w:rsidRPr="00E162AB" w:rsidRDefault="00ED2821" w:rsidP="004F495C">
      <w:pPr>
        <w:spacing w:before="120" w:after="120"/>
        <w:jc w:val="both"/>
        <w:rPr>
          <w:rFonts w:ascii="Arial" w:hAnsi="Arial" w:cs="Arial"/>
          <w:sz w:val="20"/>
          <w:szCs w:val="20"/>
          <w:lang w:val="en-US"/>
        </w:rPr>
      </w:pPr>
      <w:r w:rsidRPr="00E162AB">
        <w:rPr>
          <w:rFonts w:ascii="Arial" w:hAnsi="Arial" w:cs="Arial"/>
          <w:sz w:val="20"/>
          <w:szCs w:val="20"/>
          <w:lang w:val="en-US"/>
        </w:rPr>
        <w:t xml:space="preserve">Requirement: data mandatory </w:t>
      </w:r>
      <w:r w:rsidR="004D2755" w:rsidRPr="00E162AB">
        <w:rPr>
          <w:rFonts w:ascii="Arial" w:hAnsi="Arial" w:cs="Arial"/>
          <w:sz w:val="20"/>
          <w:szCs w:val="20"/>
          <w:lang w:val="en-US"/>
        </w:rPr>
        <w:t xml:space="preserve">and </w:t>
      </w:r>
      <w:r w:rsidRPr="00E162AB">
        <w:rPr>
          <w:rFonts w:ascii="Arial" w:hAnsi="Arial" w:cs="Arial"/>
          <w:sz w:val="20"/>
          <w:szCs w:val="20"/>
          <w:lang w:val="en-US"/>
        </w:rPr>
        <w:t>must be collected for every haul.</w:t>
      </w:r>
    </w:p>
    <w:p w14:paraId="283FF99C" w14:textId="3AB3FA80" w:rsidR="00F17513" w:rsidRPr="00E162AB" w:rsidRDefault="00ED2821" w:rsidP="004F495C">
      <w:pPr>
        <w:spacing w:before="120" w:after="120"/>
        <w:jc w:val="both"/>
        <w:rPr>
          <w:rFonts w:ascii="Arial" w:hAnsi="Arial" w:cs="Arial"/>
          <w:sz w:val="20"/>
          <w:szCs w:val="20"/>
          <w:lang w:val="en-US"/>
        </w:rPr>
      </w:pPr>
      <w:r w:rsidRPr="00E162AB" w:rsidDel="00ED2821">
        <w:rPr>
          <w:rFonts w:ascii="Arial" w:hAnsi="Arial" w:cs="Arial"/>
          <w:sz w:val="20"/>
          <w:szCs w:val="20"/>
          <w:lang w:val="en-US"/>
        </w:rPr>
        <w:t xml:space="preserve"> </w:t>
      </w:r>
      <w:r w:rsidR="00F17513" w:rsidRPr="00E162AB">
        <w:rPr>
          <w:rFonts w:ascii="Arial" w:hAnsi="Arial" w:cs="Arial"/>
          <w:sz w:val="20"/>
          <w:szCs w:val="20"/>
          <w:lang w:val="en-US"/>
        </w:rPr>
        <w:t xml:space="preserve">“Presence”: Favourable conditions (visibility is at least several hundred meters with sufficient light) and observation by the observer (observer can be alerted by the crew when whales are sighted). The presence of whales is confirmed by direct observation of at least one individual at the surface in the vicinity of the vessel at least once during 1 haul. Note that presence can also be observed at night when killer whales come very close to the boat. </w:t>
      </w:r>
    </w:p>
    <w:p w14:paraId="6F5D5B27" w14:textId="77777777" w:rsidR="00F17513" w:rsidRPr="00E162AB" w:rsidRDefault="00F17513" w:rsidP="004F495C">
      <w:pPr>
        <w:spacing w:before="120" w:after="120"/>
        <w:jc w:val="both"/>
        <w:rPr>
          <w:rFonts w:ascii="Arial" w:hAnsi="Arial" w:cs="Arial"/>
          <w:sz w:val="20"/>
          <w:szCs w:val="20"/>
          <w:lang w:val="en-US"/>
        </w:rPr>
      </w:pPr>
      <w:r w:rsidRPr="00E162AB">
        <w:rPr>
          <w:rFonts w:ascii="Arial" w:hAnsi="Arial" w:cs="Arial"/>
          <w:sz w:val="20"/>
          <w:szCs w:val="20"/>
          <w:lang w:val="en-US"/>
        </w:rPr>
        <w:t xml:space="preserve">“Absence”: Favourable conditions and no odontocete spotted at any time during the entire haul. </w:t>
      </w:r>
    </w:p>
    <w:p w14:paraId="7E0EDE39" w14:textId="77777777" w:rsidR="00F17513" w:rsidRPr="00E162AB" w:rsidRDefault="00F17513" w:rsidP="004F495C">
      <w:pPr>
        <w:spacing w:before="120" w:after="120"/>
        <w:jc w:val="both"/>
        <w:rPr>
          <w:rFonts w:ascii="Arial" w:hAnsi="Arial" w:cs="Arial"/>
          <w:sz w:val="20"/>
          <w:szCs w:val="20"/>
          <w:lang w:val="en-US"/>
        </w:rPr>
      </w:pPr>
      <w:r w:rsidRPr="00E162AB">
        <w:rPr>
          <w:rFonts w:ascii="Arial" w:hAnsi="Arial" w:cs="Arial"/>
          <w:sz w:val="20"/>
          <w:szCs w:val="20"/>
          <w:lang w:val="en-US"/>
        </w:rPr>
        <w:t xml:space="preserve">“Not observed” is used either if the observer did not have time to gather information (e.g. if line broke), or if conditions are too bad to observe (either weather conditions, or hauling at night). </w:t>
      </w:r>
    </w:p>
    <w:p w14:paraId="612EE6A0" w14:textId="148AE19C" w:rsidR="00F17513" w:rsidRPr="00E162AB" w:rsidRDefault="00F17513" w:rsidP="004F495C">
      <w:pPr>
        <w:spacing w:before="120" w:after="120"/>
        <w:jc w:val="both"/>
        <w:rPr>
          <w:rFonts w:ascii="Arial" w:hAnsi="Arial" w:cs="Arial"/>
          <w:sz w:val="20"/>
          <w:szCs w:val="20"/>
          <w:lang w:val="en-US"/>
        </w:rPr>
      </w:pPr>
      <w:del w:id="92" w:author="Matthieu Piron" w:date="2021-06-17T16:09:00Z">
        <w:r w:rsidRPr="00E162AB" w:rsidDel="00AF5730">
          <w:rPr>
            <w:rFonts w:ascii="Arial" w:hAnsi="Arial" w:cs="Arial"/>
            <w:sz w:val="20"/>
            <w:szCs w:val="20"/>
            <w:lang w:val="en-US"/>
          </w:rPr>
          <w:delText>Using this system allows to use collected data for presence/absence even if the observer did not record any numbers. The other advantage of this field is to remove empty fields that are always difficult to interpret as they can be either line observations without any odontocetes, or not observed at all, which is a common confusion for observers at sea.</w:delText>
        </w:r>
      </w:del>
      <w:del w:id="93" w:author="Matthieu Piron" w:date="2021-06-23T17:59:00Z">
        <w:r w:rsidRPr="00E162AB" w:rsidDel="00511A7B">
          <w:rPr>
            <w:rFonts w:ascii="Arial" w:hAnsi="Arial" w:cs="Arial"/>
            <w:sz w:val="20"/>
            <w:szCs w:val="20"/>
            <w:lang w:val="en-US"/>
          </w:rPr>
          <w:br w:type="page"/>
        </w:r>
      </w:del>
    </w:p>
    <w:p w14:paraId="7953B211" w14:textId="77777777" w:rsidR="00F17513" w:rsidRPr="00E162AB" w:rsidRDefault="00F17513" w:rsidP="004F495C">
      <w:pPr>
        <w:pStyle w:val="Titre3"/>
        <w:spacing w:before="120" w:after="120"/>
        <w:rPr>
          <w:rFonts w:ascii="Arial" w:hAnsi="Arial" w:cs="Arial"/>
          <w:sz w:val="20"/>
          <w:szCs w:val="20"/>
          <w:lang w:val="en-US"/>
        </w:rPr>
      </w:pPr>
      <w:r w:rsidRPr="00E162AB">
        <w:rPr>
          <w:rFonts w:ascii="Arial" w:hAnsi="Arial" w:cs="Arial"/>
          <w:sz w:val="20"/>
          <w:szCs w:val="20"/>
          <w:lang w:val="en-US"/>
        </w:rPr>
        <w:t>Photos</w:t>
      </w:r>
    </w:p>
    <w:p w14:paraId="61BE6876" w14:textId="3C9FBDC4" w:rsidR="002E3024" w:rsidRPr="00E162AB" w:rsidDel="00AF5730" w:rsidRDefault="00ED3A60" w:rsidP="004F495C">
      <w:pPr>
        <w:spacing w:before="120" w:after="120"/>
        <w:rPr>
          <w:del w:id="94" w:author="Matthieu Piron" w:date="2021-06-17T16:09:00Z"/>
          <w:rFonts w:ascii="Arial" w:hAnsi="Arial" w:cs="Arial"/>
          <w:sz w:val="20"/>
          <w:szCs w:val="20"/>
          <w:lang w:val="en-US"/>
        </w:rPr>
      </w:pPr>
      <w:del w:id="95" w:author="Matthieu Piron" w:date="2021-06-17T16:09:00Z">
        <w:r w:rsidRPr="00E162AB" w:rsidDel="00AF5730">
          <w:rPr>
            <w:rFonts w:ascii="Arial" w:hAnsi="Arial" w:cs="Arial"/>
            <w:sz w:val="20"/>
            <w:szCs w:val="20"/>
            <w:lang w:val="en-US"/>
          </w:rPr>
          <w:delText xml:space="preserve">Complementarily to presence/absence data, </w:delText>
        </w:r>
        <w:r w:rsidR="002E3024" w:rsidRPr="00E162AB" w:rsidDel="00AF5730">
          <w:rPr>
            <w:rFonts w:ascii="Arial" w:hAnsi="Arial" w:cs="Arial"/>
            <w:sz w:val="20"/>
            <w:szCs w:val="20"/>
            <w:lang w:val="en-US"/>
          </w:rPr>
          <w:delText xml:space="preserve">photo-identification (identification of whale individuals from photographs showing natural markings on the back or the fins of the animals - see paper </w:delText>
        </w:r>
        <w:r w:rsidR="00EA7CED" w:rsidRPr="00E162AB" w:rsidDel="00AF5730">
          <w:rPr>
            <w:rFonts w:ascii="Arial" w:hAnsi="Arial" w:cs="Arial"/>
            <w:sz w:val="20"/>
            <w:szCs w:val="20"/>
            <w:lang w:val="en-US"/>
          </w:rPr>
          <w:delText xml:space="preserve">SERAWG-03-XXX Killer whale photo-identification made easy </w:delText>
        </w:r>
        <w:r w:rsidR="002E3024" w:rsidRPr="00E162AB" w:rsidDel="00AF5730">
          <w:rPr>
            <w:rFonts w:ascii="Arial" w:hAnsi="Arial" w:cs="Arial"/>
            <w:sz w:val="20"/>
            <w:szCs w:val="20"/>
            <w:lang w:val="en-US"/>
          </w:rPr>
          <w:delText xml:space="preserve">for more information on how to easily conduct photo-identification) is an easy-to-implement yet very powerful technique. If consistently implemented, this will generate data that can be used to assess the abundance, the distribution and the movements of individuals as crucial information to understand, and therefore, to mitigate, the depredation issue. </w:delText>
        </w:r>
      </w:del>
    </w:p>
    <w:p w14:paraId="4C7AF42E" w14:textId="312EA7FC" w:rsidR="002D73CF" w:rsidRPr="00E162AB" w:rsidRDefault="002D73CF" w:rsidP="004F495C">
      <w:pPr>
        <w:spacing w:before="120" w:after="120"/>
        <w:rPr>
          <w:rFonts w:ascii="Arial" w:hAnsi="Arial" w:cs="Arial"/>
          <w:sz w:val="20"/>
          <w:szCs w:val="20"/>
          <w:lang w:val="en-US"/>
        </w:rPr>
      </w:pPr>
      <w:r w:rsidRPr="00E162AB">
        <w:rPr>
          <w:rFonts w:ascii="Arial" w:hAnsi="Arial" w:cs="Arial"/>
          <w:sz w:val="20"/>
          <w:szCs w:val="20"/>
          <w:lang w:val="en-US"/>
        </w:rPr>
        <w:t xml:space="preserve">For every haul and for each species: </w:t>
      </w:r>
    </w:p>
    <w:tbl>
      <w:tblPr>
        <w:tblStyle w:val="Grilledutableau"/>
        <w:tblW w:w="0" w:type="auto"/>
        <w:tblLook w:val="04A0" w:firstRow="1" w:lastRow="0" w:firstColumn="1" w:lastColumn="0" w:noHBand="0" w:noVBand="1"/>
      </w:tblPr>
      <w:tblGrid>
        <w:gridCol w:w="947"/>
        <w:gridCol w:w="1687"/>
        <w:gridCol w:w="2962"/>
        <w:gridCol w:w="3420"/>
      </w:tblGrid>
      <w:tr w:rsidR="00F17513" w:rsidRPr="00E162AB" w14:paraId="5CC6DF04" w14:textId="77777777" w:rsidTr="004758BD">
        <w:tc>
          <w:tcPr>
            <w:tcW w:w="964" w:type="dxa"/>
            <w:shd w:val="clear" w:color="auto" w:fill="B4C6E7" w:themeFill="accent5" w:themeFillTint="66"/>
          </w:tcPr>
          <w:p w14:paraId="7375DC78"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Haul</w:t>
            </w:r>
          </w:p>
        </w:tc>
        <w:tc>
          <w:tcPr>
            <w:tcW w:w="1719" w:type="dxa"/>
            <w:shd w:val="clear" w:color="auto" w:fill="B4C6E7" w:themeFill="accent5" w:themeFillTint="66"/>
          </w:tcPr>
          <w:p w14:paraId="0B97CB2D"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Presence ?</w:t>
            </w:r>
          </w:p>
        </w:tc>
        <w:tc>
          <w:tcPr>
            <w:tcW w:w="3065" w:type="dxa"/>
            <w:shd w:val="clear" w:color="auto" w:fill="B4C6E7" w:themeFill="accent5" w:themeFillTint="66"/>
          </w:tcPr>
          <w:p w14:paraId="595A4042"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Photos?</w:t>
            </w:r>
          </w:p>
        </w:tc>
        <w:tc>
          <w:tcPr>
            <w:tcW w:w="3540" w:type="dxa"/>
            <w:shd w:val="clear" w:color="auto" w:fill="B4C6E7" w:themeFill="accent5" w:themeFillTint="66"/>
          </w:tcPr>
          <w:p w14:paraId="766005AE"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Comment</w:t>
            </w:r>
          </w:p>
        </w:tc>
      </w:tr>
      <w:tr w:rsidR="00F17513" w:rsidRPr="00E162AB" w14:paraId="2528291E" w14:textId="77777777" w:rsidTr="004758BD">
        <w:tc>
          <w:tcPr>
            <w:tcW w:w="964" w:type="dxa"/>
          </w:tcPr>
          <w:p w14:paraId="54669191"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1</w:t>
            </w:r>
          </w:p>
        </w:tc>
        <w:tc>
          <w:tcPr>
            <w:tcW w:w="1719" w:type="dxa"/>
          </w:tcPr>
          <w:p w14:paraId="7DEB3DD7"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Absent</w:t>
            </w:r>
          </w:p>
        </w:tc>
        <w:tc>
          <w:tcPr>
            <w:tcW w:w="3065" w:type="dxa"/>
          </w:tcPr>
          <w:p w14:paraId="44B05CF6"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No</w:t>
            </w:r>
          </w:p>
        </w:tc>
        <w:tc>
          <w:tcPr>
            <w:tcW w:w="3540" w:type="dxa"/>
          </w:tcPr>
          <w:p w14:paraId="3CEB2CF3" w14:textId="77777777" w:rsidR="00F17513" w:rsidRPr="00E162AB" w:rsidRDefault="00F17513" w:rsidP="004F495C">
            <w:pPr>
              <w:spacing w:before="120" w:after="120"/>
              <w:rPr>
                <w:rFonts w:ascii="Arial" w:hAnsi="Arial" w:cs="Arial"/>
                <w:sz w:val="20"/>
                <w:szCs w:val="20"/>
                <w:lang w:val="en-US"/>
              </w:rPr>
            </w:pPr>
          </w:p>
        </w:tc>
      </w:tr>
      <w:tr w:rsidR="00F17513" w:rsidRPr="00E162AB" w14:paraId="32771C80" w14:textId="77777777" w:rsidTr="004758BD">
        <w:tc>
          <w:tcPr>
            <w:tcW w:w="964" w:type="dxa"/>
          </w:tcPr>
          <w:p w14:paraId="10BE1847"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2</w:t>
            </w:r>
          </w:p>
        </w:tc>
        <w:tc>
          <w:tcPr>
            <w:tcW w:w="1719" w:type="dxa"/>
          </w:tcPr>
          <w:p w14:paraId="67B60DFE"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Present</w:t>
            </w:r>
          </w:p>
        </w:tc>
        <w:tc>
          <w:tcPr>
            <w:tcW w:w="3065" w:type="dxa"/>
          </w:tcPr>
          <w:p w14:paraId="4E43BDF0"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Yes</w:t>
            </w:r>
          </w:p>
        </w:tc>
        <w:tc>
          <w:tcPr>
            <w:tcW w:w="3540" w:type="dxa"/>
          </w:tcPr>
          <w:p w14:paraId="17DA72E9" w14:textId="77777777" w:rsidR="00F17513" w:rsidRPr="00E162AB" w:rsidRDefault="00F17513" w:rsidP="004F495C">
            <w:pPr>
              <w:spacing w:before="120" w:after="120"/>
              <w:rPr>
                <w:rFonts w:ascii="Arial" w:hAnsi="Arial" w:cs="Arial"/>
                <w:sz w:val="20"/>
                <w:szCs w:val="20"/>
                <w:lang w:val="en-US"/>
              </w:rPr>
            </w:pPr>
          </w:p>
        </w:tc>
      </w:tr>
      <w:tr w:rsidR="00F17513" w:rsidRPr="00E162AB" w14:paraId="503E5454" w14:textId="77777777" w:rsidTr="004758BD">
        <w:tc>
          <w:tcPr>
            <w:tcW w:w="964" w:type="dxa"/>
          </w:tcPr>
          <w:p w14:paraId="1E8D3BC2"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3</w:t>
            </w:r>
          </w:p>
        </w:tc>
        <w:tc>
          <w:tcPr>
            <w:tcW w:w="1719" w:type="dxa"/>
          </w:tcPr>
          <w:p w14:paraId="2B3A527A"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Present</w:t>
            </w:r>
          </w:p>
        </w:tc>
        <w:tc>
          <w:tcPr>
            <w:tcW w:w="3065" w:type="dxa"/>
          </w:tcPr>
          <w:p w14:paraId="777AD35B"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No</w:t>
            </w:r>
          </w:p>
        </w:tc>
        <w:tc>
          <w:tcPr>
            <w:tcW w:w="3540" w:type="dxa"/>
          </w:tcPr>
          <w:p w14:paraId="3E0B3D60"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Night time: too dark for pictures</w:t>
            </w:r>
          </w:p>
        </w:tc>
      </w:tr>
      <w:tr w:rsidR="00F17513" w:rsidRPr="00E162AB" w14:paraId="79F7798D" w14:textId="77777777" w:rsidTr="004758BD">
        <w:tc>
          <w:tcPr>
            <w:tcW w:w="964" w:type="dxa"/>
          </w:tcPr>
          <w:p w14:paraId="02360D29"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4</w:t>
            </w:r>
          </w:p>
        </w:tc>
        <w:tc>
          <w:tcPr>
            <w:tcW w:w="1719" w:type="dxa"/>
          </w:tcPr>
          <w:p w14:paraId="6EA38DEC"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Not observed</w:t>
            </w:r>
          </w:p>
        </w:tc>
        <w:tc>
          <w:tcPr>
            <w:tcW w:w="3065" w:type="dxa"/>
          </w:tcPr>
          <w:p w14:paraId="13888123"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No</w:t>
            </w:r>
          </w:p>
        </w:tc>
        <w:tc>
          <w:tcPr>
            <w:tcW w:w="3540" w:type="dxa"/>
          </w:tcPr>
          <w:p w14:paraId="76CEE36B"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Night time: too dark for pictures</w:t>
            </w:r>
          </w:p>
        </w:tc>
      </w:tr>
    </w:tbl>
    <w:p w14:paraId="46901594" w14:textId="29D6D178" w:rsidR="00ED2821" w:rsidRPr="00E162AB" w:rsidRDefault="00ED2821" w:rsidP="004F495C">
      <w:pPr>
        <w:spacing w:before="120" w:after="120"/>
        <w:rPr>
          <w:rFonts w:ascii="Arial" w:hAnsi="Arial" w:cs="Arial"/>
          <w:sz w:val="20"/>
          <w:szCs w:val="20"/>
          <w:lang w:val="en-US"/>
        </w:rPr>
      </w:pPr>
      <w:r w:rsidRPr="00E162AB">
        <w:rPr>
          <w:rFonts w:ascii="Arial" w:hAnsi="Arial" w:cs="Arial"/>
          <w:sz w:val="20"/>
          <w:szCs w:val="20"/>
          <w:lang w:val="en-US"/>
        </w:rPr>
        <w:t xml:space="preserve">Requirement: data mandatory </w:t>
      </w:r>
      <w:r w:rsidR="004D2755" w:rsidRPr="00E162AB">
        <w:rPr>
          <w:rFonts w:ascii="Arial" w:hAnsi="Arial" w:cs="Arial"/>
          <w:sz w:val="20"/>
          <w:szCs w:val="20"/>
          <w:lang w:val="en-US"/>
        </w:rPr>
        <w:t xml:space="preserve">and </w:t>
      </w:r>
      <w:r w:rsidRPr="00E162AB">
        <w:rPr>
          <w:rFonts w:ascii="Arial" w:hAnsi="Arial" w:cs="Arial"/>
          <w:sz w:val="20"/>
          <w:szCs w:val="20"/>
          <w:lang w:val="en-US"/>
        </w:rPr>
        <w:t>must be collected for every haul.</w:t>
      </w:r>
    </w:p>
    <w:p w14:paraId="4968BBFF" w14:textId="73F76115"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 xml:space="preserve">With this </w:t>
      </w:r>
      <w:r w:rsidR="00ED2821" w:rsidRPr="00E162AB">
        <w:rPr>
          <w:rFonts w:ascii="Arial" w:hAnsi="Arial" w:cs="Arial"/>
          <w:sz w:val="20"/>
          <w:szCs w:val="20"/>
          <w:lang w:val="en-US"/>
        </w:rPr>
        <w:t xml:space="preserve">additional </w:t>
      </w:r>
      <w:r w:rsidRPr="00E162AB">
        <w:rPr>
          <w:rFonts w:ascii="Arial" w:hAnsi="Arial" w:cs="Arial"/>
          <w:sz w:val="20"/>
          <w:szCs w:val="20"/>
          <w:lang w:val="en-US"/>
        </w:rPr>
        <w:t>field, observers indicate whether they took pictures of whales for photo-identification purposes or not during the haul of the set.</w:t>
      </w:r>
    </w:p>
    <w:p w14:paraId="5F7F7AB4" w14:textId="77777777" w:rsidR="004F495C" w:rsidRPr="00E162AB" w:rsidRDefault="004F495C" w:rsidP="004F495C">
      <w:pPr>
        <w:spacing w:before="120" w:after="120" w:line="259" w:lineRule="auto"/>
        <w:rPr>
          <w:rFonts w:ascii="Arial" w:eastAsiaTheme="majorEastAsia" w:hAnsi="Arial" w:cs="Arial"/>
          <w:b/>
          <w:bCs/>
          <w:color w:val="5B9BD5" w:themeColor="accent1"/>
          <w:sz w:val="20"/>
          <w:szCs w:val="20"/>
          <w:lang w:val="en-US"/>
        </w:rPr>
      </w:pPr>
      <w:bookmarkStart w:id="96" w:name="_Toc63275402"/>
      <w:r w:rsidRPr="00E162AB">
        <w:rPr>
          <w:rFonts w:ascii="Arial" w:hAnsi="Arial" w:cs="Arial"/>
          <w:sz w:val="20"/>
          <w:szCs w:val="20"/>
          <w:lang w:val="en-US"/>
        </w:rPr>
        <w:br w:type="page"/>
      </w:r>
    </w:p>
    <w:p w14:paraId="0D808409" w14:textId="70C1689E" w:rsidR="00F17513" w:rsidRPr="00E162AB" w:rsidRDefault="00F17513" w:rsidP="004F495C">
      <w:pPr>
        <w:pStyle w:val="Titre2"/>
        <w:spacing w:before="120" w:after="120"/>
        <w:rPr>
          <w:rFonts w:ascii="Arial" w:hAnsi="Arial" w:cs="Arial"/>
          <w:sz w:val="22"/>
          <w:szCs w:val="20"/>
          <w:lang w:val="en-US"/>
        </w:rPr>
      </w:pPr>
      <w:r w:rsidRPr="00E162AB">
        <w:rPr>
          <w:rFonts w:ascii="Arial" w:hAnsi="Arial" w:cs="Arial"/>
          <w:sz w:val="22"/>
          <w:szCs w:val="20"/>
          <w:lang w:val="en-US"/>
        </w:rPr>
        <w:t>Priority 2</w:t>
      </w:r>
      <w:bookmarkEnd w:id="96"/>
      <w:ins w:id="97" w:author="Matthieu Piron" w:date="2021-06-17T16:11:00Z">
        <w:r w:rsidR="00AF5730" w:rsidRPr="00E162AB">
          <w:rPr>
            <w:rFonts w:ascii="Arial" w:hAnsi="Arial" w:cs="Arial"/>
            <w:sz w:val="22"/>
            <w:szCs w:val="20"/>
            <w:lang w:val="en-US"/>
          </w:rPr>
          <w:t xml:space="preserve"> Data to be collected</w:t>
        </w:r>
      </w:ins>
    </w:p>
    <w:p w14:paraId="7DE0001D" w14:textId="77777777" w:rsidR="00F17513" w:rsidRPr="00E162AB" w:rsidRDefault="00F17513" w:rsidP="004F495C">
      <w:pPr>
        <w:pStyle w:val="Titre3"/>
        <w:spacing w:before="120" w:after="120"/>
        <w:rPr>
          <w:rFonts w:ascii="Arial" w:hAnsi="Arial" w:cs="Arial"/>
          <w:sz w:val="20"/>
          <w:szCs w:val="20"/>
          <w:lang w:val="en-US"/>
        </w:rPr>
      </w:pPr>
      <w:r w:rsidRPr="00E162AB">
        <w:rPr>
          <w:rFonts w:ascii="Arial" w:hAnsi="Arial" w:cs="Arial"/>
          <w:sz w:val="20"/>
          <w:szCs w:val="20"/>
          <w:lang w:val="en-US"/>
        </w:rPr>
        <w:t xml:space="preserve">Number of individuals </w:t>
      </w:r>
    </w:p>
    <w:p w14:paraId="6E006BB2" w14:textId="2F44F10C" w:rsidR="002E3024" w:rsidRPr="00E162AB" w:rsidDel="00AF5730" w:rsidRDefault="002E3024" w:rsidP="004F495C">
      <w:pPr>
        <w:spacing w:before="120" w:after="120"/>
        <w:rPr>
          <w:del w:id="98" w:author="Matthieu Piron" w:date="2021-06-17T16:10:00Z"/>
          <w:rFonts w:ascii="Arial" w:hAnsi="Arial" w:cs="Arial"/>
          <w:sz w:val="20"/>
          <w:szCs w:val="20"/>
          <w:lang w:val="en-US"/>
        </w:rPr>
      </w:pPr>
      <w:del w:id="99" w:author="Matthieu Piron" w:date="2021-06-17T16:10:00Z">
        <w:r w:rsidRPr="00E162AB" w:rsidDel="00AF5730">
          <w:rPr>
            <w:rFonts w:ascii="Arial" w:hAnsi="Arial" w:cs="Arial"/>
            <w:sz w:val="20"/>
            <w:szCs w:val="20"/>
            <w:lang w:val="en-US"/>
          </w:rPr>
          <w:delText>Together with fishery data (catch, effort, spatial, set and hauling variables), information on the number of individuals present during each interaction is essential to produce accurate depredation estimates than can be included for an estimation of depredation that can be included into stock assessments</w:delText>
        </w:r>
      </w:del>
    </w:p>
    <w:p w14:paraId="6F0371DD" w14:textId="3867252F" w:rsidR="002D73CF" w:rsidRPr="00E162AB" w:rsidRDefault="00C53BB1" w:rsidP="004F495C">
      <w:pPr>
        <w:spacing w:before="120" w:after="120"/>
        <w:rPr>
          <w:rFonts w:ascii="Arial" w:hAnsi="Arial" w:cs="Arial"/>
          <w:sz w:val="20"/>
          <w:szCs w:val="20"/>
          <w:lang w:val="en-US"/>
        </w:rPr>
      </w:pPr>
      <w:r w:rsidRPr="00E162AB">
        <w:rPr>
          <w:rFonts w:ascii="Arial" w:hAnsi="Arial" w:cs="Arial"/>
          <w:sz w:val="20"/>
          <w:szCs w:val="20"/>
          <w:lang w:val="en-US"/>
        </w:rPr>
        <w:t>For every haul</w:t>
      </w:r>
      <w:r w:rsidR="002D73CF" w:rsidRPr="00E162AB">
        <w:rPr>
          <w:rFonts w:ascii="Arial" w:hAnsi="Arial" w:cs="Arial"/>
          <w:sz w:val="20"/>
          <w:szCs w:val="20"/>
          <w:lang w:val="en-US"/>
        </w:rPr>
        <w:t xml:space="preserve"> and for each species: </w:t>
      </w:r>
    </w:p>
    <w:tbl>
      <w:tblPr>
        <w:tblStyle w:val="Grilledutableau"/>
        <w:tblW w:w="0" w:type="auto"/>
        <w:tblLook w:val="04A0" w:firstRow="1" w:lastRow="0" w:firstColumn="1" w:lastColumn="0" w:noHBand="0" w:noVBand="1"/>
      </w:tblPr>
      <w:tblGrid>
        <w:gridCol w:w="851"/>
        <w:gridCol w:w="1853"/>
        <w:gridCol w:w="1153"/>
        <w:gridCol w:w="1262"/>
        <w:gridCol w:w="3897"/>
      </w:tblGrid>
      <w:tr w:rsidR="00F17513" w:rsidRPr="00E162AB" w14:paraId="601A8884" w14:textId="77777777" w:rsidTr="00C53BB1">
        <w:tc>
          <w:tcPr>
            <w:tcW w:w="864" w:type="dxa"/>
            <w:shd w:val="clear" w:color="auto" w:fill="B4C6E7" w:themeFill="accent5" w:themeFillTint="66"/>
          </w:tcPr>
          <w:p w14:paraId="4DAD9F22"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Haul</w:t>
            </w:r>
          </w:p>
        </w:tc>
        <w:tc>
          <w:tcPr>
            <w:tcW w:w="1900" w:type="dxa"/>
            <w:shd w:val="clear" w:color="auto" w:fill="B4C6E7" w:themeFill="accent5" w:themeFillTint="66"/>
          </w:tcPr>
          <w:p w14:paraId="18BEAB01"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Presence ?</w:t>
            </w:r>
          </w:p>
        </w:tc>
        <w:tc>
          <w:tcPr>
            <w:tcW w:w="1160" w:type="dxa"/>
            <w:shd w:val="clear" w:color="auto" w:fill="B4C6E7" w:themeFill="accent5" w:themeFillTint="66"/>
          </w:tcPr>
          <w:p w14:paraId="65B2FC0F"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minimum</w:t>
            </w:r>
          </w:p>
        </w:tc>
        <w:tc>
          <w:tcPr>
            <w:tcW w:w="1273" w:type="dxa"/>
            <w:shd w:val="clear" w:color="auto" w:fill="B4C6E7" w:themeFill="accent5" w:themeFillTint="66"/>
          </w:tcPr>
          <w:p w14:paraId="1E7CBC38"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maximum</w:t>
            </w:r>
          </w:p>
        </w:tc>
        <w:tc>
          <w:tcPr>
            <w:tcW w:w="4045" w:type="dxa"/>
            <w:shd w:val="clear" w:color="auto" w:fill="B4C6E7" w:themeFill="accent5" w:themeFillTint="66"/>
          </w:tcPr>
          <w:p w14:paraId="324D71FB"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comment</w:t>
            </w:r>
          </w:p>
        </w:tc>
      </w:tr>
      <w:tr w:rsidR="00F17513" w:rsidRPr="00E162AB" w14:paraId="54F6264D" w14:textId="77777777" w:rsidTr="00C53BB1">
        <w:tc>
          <w:tcPr>
            <w:tcW w:w="864" w:type="dxa"/>
          </w:tcPr>
          <w:p w14:paraId="74F42417"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1</w:t>
            </w:r>
          </w:p>
        </w:tc>
        <w:tc>
          <w:tcPr>
            <w:tcW w:w="1900" w:type="dxa"/>
          </w:tcPr>
          <w:p w14:paraId="55197506"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Absent</w:t>
            </w:r>
          </w:p>
        </w:tc>
        <w:tc>
          <w:tcPr>
            <w:tcW w:w="1160" w:type="dxa"/>
          </w:tcPr>
          <w:p w14:paraId="4CAB4BF5"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0</w:t>
            </w:r>
          </w:p>
        </w:tc>
        <w:tc>
          <w:tcPr>
            <w:tcW w:w="1273" w:type="dxa"/>
          </w:tcPr>
          <w:p w14:paraId="628DDB9B"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0</w:t>
            </w:r>
          </w:p>
        </w:tc>
        <w:tc>
          <w:tcPr>
            <w:tcW w:w="4045" w:type="dxa"/>
          </w:tcPr>
          <w:p w14:paraId="772EAED5" w14:textId="77777777" w:rsidR="00F17513" w:rsidRPr="00E162AB" w:rsidRDefault="00F17513" w:rsidP="004F495C">
            <w:pPr>
              <w:spacing w:before="120" w:after="120"/>
              <w:rPr>
                <w:rFonts w:ascii="Arial" w:hAnsi="Arial" w:cs="Arial"/>
                <w:sz w:val="20"/>
                <w:szCs w:val="20"/>
                <w:lang w:val="en-US"/>
              </w:rPr>
            </w:pPr>
          </w:p>
        </w:tc>
      </w:tr>
      <w:tr w:rsidR="00F17513" w:rsidRPr="00E162AB" w14:paraId="2A1AA5F6" w14:textId="77777777" w:rsidTr="00C53BB1">
        <w:tc>
          <w:tcPr>
            <w:tcW w:w="864" w:type="dxa"/>
          </w:tcPr>
          <w:p w14:paraId="02283AA8"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2</w:t>
            </w:r>
          </w:p>
        </w:tc>
        <w:tc>
          <w:tcPr>
            <w:tcW w:w="1900" w:type="dxa"/>
          </w:tcPr>
          <w:p w14:paraId="5C5EFAF9"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Present</w:t>
            </w:r>
          </w:p>
        </w:tc>
        <w:tc>
          <w:tcPr>
            <w:tcW w:w="1160" w:type="dxa"/>
          </w:tcPr>
          <w:p w14:paraId="42CF0849"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15</w:t>
            </w:r>
          </w:p>
        </w:tc>
        <w:tc>
          <w:tcPr>
            <w:tcW w:w="1273" w:type="dxa"/>
          </w:tcPr>
          <w:p w14:paraId="1B7DC398"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22</w:t>
            </w:r>
          </w:p>
        </w:tc>
        <w:tc>
          <w:tcPr>
            <w:tcW w:w="4045" w:type="dxa"/>
          </w:tcPr>
          <w:p w14:paraId="42C56759" w14:textId="77777777" w:rsidR="00F17513" w:rsidRPr="00E162AB" w:rsidRDefault="00F17513" w:rsidP="004F495C">
            <w:pPr>
              <w:spacing w:before="120" w:after="120"/>
              <w:rPr>
                <w:rFonts w:ascii="Arial" w:hAnsi="Arial" w:cs="Arial"/>
                <w:sz w:val="20"/>
                <w:szCs w:val="20"/>
                <w:lang w:val="en-US"/>
              </w:rPr>
            </w:pPr>
          </w:p>
        </w:tc>
      </w:tr>
      <w:tr w:rsidR="00F17513" w:rsidRPr="00E162AB" w14:paraId="500805C9" w14:textId="77777777" w:rsidTr="00C53BB1">
        <w:tc>
          <w:tcPr>
            <w:tcW w:w="864" w:type="dxa"/>
          </w:tcPr>
          <w:p w14:paraId="5B5DA608"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3</w:t>
            </w:r>
          </w:p>
        </w:tc>
        <w:tc>
          <w:tcPr>
            <w:tcW w:w="1900" w:type="dxa"/>
          </w:tcPr>
          <w:p w14:paraId="32B76EAD"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Present</w:t>
            </w:r>
          </w:p>
        </w:tc>
        <w:tc>
          <w:tcPr>
            <w:tcW w:w="1160" w:type="dxa"/>
          </w:tcPr>
          <w:p w14:paraId="421DC0A8"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1</w:t>
            </w:r>
          </w:p>
        </w:tc>
        <w:tc>
          <w:tcPr>
            <w:tcW w:w="1273" w:type="dxa"/>
          </w:tcPr>
          <w:p w14:paraId="0A74D6C2" w14:textId="77777777" w:rsidR="00F17513" w:rsidRPr="00E162AB" w:rsidRDefault="00F17513" w:rsidP="004F495C">
            <w:pPr>
              <w:spacing w:before="120" w:after="120"/>
              <w:rPr>
                <w:rFonts w:ascii="Arial" w:hAnsi="Arial" w:cs="Arial"/>
                <w:sz w:val="20"/>
                <w:szCs w:val="20"/>
                <w:lang w:val="en-US"/>
              </w:rPr>
            </w:pPr>
          </w:p>
        </w:tc>
        <w:tc>
          <w:tcPr>
            <w:tcW w:w="4045" w:type="dxa"/>
          </w:tcPr>
          <w:p w14:paraId="3F5F8F44" w14:textId="3602EB3C" w:rsidR="00F17513" w:rsidRPr="00E162AB" w:rsidRDefault="00F17513" w:rsidP="00837886">
            <w:pPr>
              <w:spacing w:before="120" w:after="120"/>
              <w:rPr>
                <w:rFonts w:ascii="Arial" w:hAnsi="Arial" w:cs="Arial"/>
                <w:sz w:val="20"/>
                <w:szCs w:val="20"/>
                <w:lang w:val="en-US"/>
              </w:rPr>
            </w:pPr>
            <w:r w:rsidRPr="00E162AB">
              <w:rPr>
                <w:rFonts w:ascii="Arial" w:hAnsi="Arial" w:cs="Arial"/>
                <w:sz w:val="20"/>
                <w:szCs w:val="20"/>
                <w:lang w:val="en-US"/>
              </w:rPr>
              <w:t xml:space="preserve">At least one but </w:t>
            </w:r>
            <w:ins w:id="100" w:author="Matthieu Piron" w:date="2021-06-23T17:50:00Z">
              <w:r w:rsidR="00127030">
                <w:rPr>
                  <w:rFonts w:ascii="Arial" w:hAnsi="Arial" w:cs="Arial"/>
                  <w:sz w:val="20"/>
                  <w:szCs w:val="20"/>
                  <w:lang w:val="en-US"/>
                </w:rPr>
                <w:t>too dark for accurate estimate</w:t>
              </w:r>
            </w:ins>
            <w:del w:id="101" w:author="Matthieu Piron" w:date="2021-06-23T17:50:00Z">
              <w:r w:rsidRPr="00E162AB" w:rsidDel="00127030">
                <w:rPr>
                  <w:rFonts w:ascii="Arial" w:hAnsi="Arial" w:cs="Arial"/>
                  <w:sz w:val="20"/>
                  <w:szCs w:val="20"/>
                  <w:lang w:val="en-US"/>
                </w:rPr>
                <w:delText>can’t say with the dark</w:delText>
              </w:r>
            </w:del>
          </w:p>
        </w:tc>
      </w:tr>
      <w:tr w:rsidR="00F17513" w:rsidRPr="00E162AB" w14:paraId="5ABD4BCF" w14:textId="77777777" w:rsidTr="00C53BB1">
        <w:tc>
          <w:tcPr>
            <w:tcW w:w="864" w:type="dxa"/>
          </w:tcPr>
          <w:p w14:paraId="5ED2C0F1"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4</w:t>
            </w:r>
          </w:p>
        </w:tc>
        <w:tc>
          <w:tcPr>
            <w:tcW w:w="1900" w:type="dxa"/>
          </w:tcPr>
          <w:p w14:paraId="5640BDFC"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Not observed</w:t>
            </w:r>
          </w:p>
        </w:tc>
        <w:tc>
          <w:tcPr>
            <w:tcW w:w="1160" w:type="dxa"/>
          </w:tcPr>
          <w:p w14:paraId="0CC53D9F" w14:textId="77777777" w:rsidR="00F17513" w:rsidRPr="00E162AB" w:rsidRDefault="00F17513" w:rsidP="004F495C">
            <w:pPr>
              <w:spacing w:before="120" w:after="120"/>
              <w:rPr>
                <w:rFonts w:ascii="Arial" w:hAnsi="Arial" w:cs="Arial"/>
                <w:sz w:val="20"/>
                <w:szCs w:val="20"/>
                <w:lang w:val="en-US"/>
              </w:rPr>
            </w:pPr>
          </w:p>
        </w:tc>
        <w:tc>
          <w:tcPr>
            <w:tcW w:w="1273" w:type="dxa"/>
          </w:tcPr>
          <w:p w14:paraId="05D9C4C6" w14:textId="77777777" w:rsidR="00F17513" w:rsidRPr="00E162AB" w:rsidRDefault="00F17513" w:rsidP="004F495C">
            <w:pPr>
              <w:spacing w:before="120" w:after="120"/>
              <w:rPr>
                <w:rFonts w:ascii="Arial" w:hAnsi="Arial" w:cs="Arial"/>
                <w:sz w:val="20"/>
                <w:szCs w:val="20"/>
                <w:lang w:val="en-US"/>
              </w:rPr>
            </w:pPr>
          </w:p>
        </w:tc>
        <w:tc>
          <w:tcPr>
            <w:tcW w:w="4045" w:type="dxa"/>
          </w:tcPr>
          <w:p w14:paraId="0E5E8266" w14:textId="77777777" w:rsidR="00F17513" w:rsidRPr="00E162AB" w:rsidRDefault="00F17513" w:rsidP="004F495C">
            <w:pPr>
              <w:spacing w:before="120" w:after="120"/>
              <w:rPr>
                <w:rFonts w:ascii="Arial" w:hAnsi="Arial" w:cs="Arial"/>
                <w:sz w:val="20"/>
                <w:szCs w:val="20"/>
                <w:lang w:val="en-US"/>
              </w:rPr>
            </w:pPr>
          </w:p>
        </w:tc>
      </w:tr>
    </w:tbl>
    <w:p w14:paraId="052D7887" w14:textId="3DF1EA10"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Requirement: data must be collected for every haul when present</w:t>
      </w:r>
      <w:r w:rsidR="00ED2821" w:rsidRPr="00E162AB">
        <w:rPr>
          <w:rFonts w:ascii="Arial" w:hAnsi="Arial" w:cs="Arial"/>
          <w:sz w:val="20"/>
          <w:szCs w:val="20"/>
          <w:lang w:val="en-US"/>
        </w:rPr>
        <w:t>.</w:t>
      </w:r>
    </w:p>
    <w:p w14:paraId="3C758A57" w14:textId="249CF2BA"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Providing exact counts of individuals from the surface may be difficul</w:t>
      </w:r>
      <w:r w:rsidR="004D2755" w:rsidRPr="00E162AB">
        <w:rPr>
          <w:rFonts w:ascii="Arial" w:hAnsi="Arial" w:cs="Arial"/>
          <w:sz w:val="20"/>
          <w:szCs w:val="20"/>
          <w:lang w:val="en-US"/>
        </w:rPr>
        <w:t>t</w:t>
      </w:r>
      <w:r w:rsidRPr="00E162AB">
        <w:rPr>
          <w:rFonts w:ascii="Arial" w:hAnsi="Arial" w:cs="Arial"/>
          <w:sz w:val="20"/>
          <w:szCs w:val="20"/>
          <w:lang w:val="en-US"/>
        </w:rPr>
        <w:t xml:space="preserve"> for observers as whales can dive for long periods of time. To account for uncertainty around counts, observers may fill in two fields: </w:t>
      </w:r>
    </w:p>
    <w:p w14:paraId="00AD74BA" w14:textId="36A28549" w:rsidR="00F17513" w:rsidRPr="00E162AB" w:rsidRDefault="00F17513" w:rsidP="004F495C">
      <w:pPr>
        <w:pStyle w:val="Paragraphedeliste"/>
        <w:numPr>
          <w:ilvl w:val="0"/>
          <w:numId w:val="10"/>
        </w:numPr>
        <w:spacing w:before="120" w:after="120"/>
        <w:rPr>
          <w:rFonts w:ascii="Arial" w:hAnsi="Arial" w:cs="Arial"/>
          <w:sz w:val="20"/>
          <w:szCs w:val="20"/>
          <w:lang w:val="en-US"/>
        </w:rPr>
      </w:pPr>
      <w:r w:rsidRPr="00E162AB">
        <w:rPr>
          <w:rFonts w:ascii="Arial" w:hAnsi="Arial" w:cs="Arial"/>
          <w:sz w:val="20"/>
          <w:szCs w:val="20"/>
          <w:lang w:val="en-US"/>
        </w:rPr>
        <w:t>Minimum estimate of the number of individuals</w:t>
      </w:r>
      <w:r w:rsidR="00ED2821" w:rsidRPr="00E162AB">
        <w:rPr>
          <w:rFonts w:ascii="Arial" w:hAnsi="Arial" w:cs="Arial"/>
          <w:sz w:val="20"/>
          <w:szCs w:val="20"/>
          <w:lang w:val="en-US"/>
        </w:rPr>
        <w:t>,</w:t>
      </w:r>
    </w:p>
    <w:p w14:paraId="1963BE8B" w14:textId="37CCB4EA" w:rsidR="00F17513" w:rsidRPr="00E162AB" w:rsidRDefault="00F17513" w:rsidP="004F495C">
      <w:pPr>
        <w:pStyle w:val="Paragraphedeliste"/>
        <w:numPr>
          <w:ilvl w:val="0"/>
          <w:numId w:val="10"/>
        </w:numPr>
        <w:spacing w:before="120" w:after="120"/>
        <w:rPr>
          <w:rFonts w:ascii="Arial" w:hAnsi="Arial" w:cs="Arial"/>
          <w:sz w:val="20"/>
          <w:szCs w:val="20"/>
          <w:lang w:val="en-US"/>
        </w:rPr>
      </w:pPr>
      <w:r w:rsidRPr="00E162AB">
        <w:rPr>
          <w:rFonts w:ascii="Arial" w:hAnsi="Arial" w:cs="Arial"/>
          <w:sz w:val="20"/>
          <w:szCs w:val="20"/>
          <w:lang w:val="en-US"/>
        </w:rPr>
        <w:t>Maximum estimate of the number of individuals</w:t>
      </w:r>
      <w:r w:rsidR="00ED2821" w:rsidRPr="00E162AB">
        <w:rPr>
          <w:rFonts w:ascii="Arial" w:hAnsi="Arial" w:cs="Arial"/>
          <w:sz w:val="20"/>
          <w:szCs w:val="20"/>
          <w:lang w:val="en-US"/>
        </w:rPr>
        <w:t>.</w:t>
      </w:r>
    </w:p>
    <w:p w14:paraId="22918C1A" w14:textId="77777777" w:rsidR="00F17513" w:rsidRPr="00E162AB" w:rsidRDefault="00F17513" w:rsidP="004F495C">
      <w:pPr>
        <w:spacing w:before="120" w:after="120"/>
        <w:rPr>
          <w:rFonts w:ascii="Arial" w:hAnsi="Arial" w:cs="Arial"/>
          <w:sz w:val="20"/>
          <w:szCs w:val="20"/>
          <w:lang w:val="en-US"/>
        </w:rPr>
      </w:pPr>
    </w:p>
    <w:p w14:paraId="44B889DD" w14:textId="31AA98B3" w:rsidR="00C53BB1" w:rsidRPr="00E162AB" w:rsidRDefault="00C53BB1" w:rsidP="004F495C">
      <w:pPr>
        <w:spacing w:before="120" w:after="120" w:line="259" w:lineRule="auto"/>
        <w:rPr>
          <w:rFonts w:ascii="Arial" w:hAnsi="Arial" w:cs="Arial"/>
          <w:sz w:val="20"/>
          <w:szCs w:val="20"/>
          <w:lang w:val="en-US"/>
        </w:rPr>
      </w:pPr>
      <w:r w:rsidRPr="00E162AB">
        <w:rPr>
          <w:rFonts w:ascii="Arial" w:hAnsi="Arial" w:cs="Arial"/>
          <w:sz w:val="20"/>
          <w:szCs w:val="20"/>
          <w:lang w:val="en-US"/>
        </w:rPr>
        <w:br w:type="page"/>
      </w:r>
    </w:p>
    <w:p w14:paraId="768DBF42" w14:textId="50CA6B11" w:rsidR="00F17513" w:rsidRPr="00E162AB" w:rsidRDefault="00F17513" w:rsidP="004F495C">
      <w:pPr>
        <w:pStyle w:val="Titre2"/>
        <w:spacing w:before="120" w:after="120"/>
        <w:rPr>
          <w:rFonts w:ascii="Arial" w:hAnsi="Arial" w:cs="Arial"/>
          <w:sz w:val="22"/>
          <w:szCs w:val="20"/>
          <w:lang w:val="en-US"/>
        </w:rPr>
      </w:pPr>
      <w:bookmarkStart w:id="102" w:name="_Toc63275403"/>
      <w:r w:rsidRPr="00E162AB">
        <w:rPr>
          <w:rFonts w:ascii="Arial" w:hAnsi="Arial" w:cs="Arial"/>
          <w:sz w:val="22"/>
          <w:szCs w:val="20"/>
          <w:lang w:val="en-US"/>
        </w:rPr>
        <w:t>Priority 3</w:t>
      </w:r>
      <w:bookmarkEnd w:id="102"/>
      <w:ins w:id="103" w:author="Matthieu Piron" w:date="2021-06-17T16:11:00Z">
        <w:r w:rsidR="00AF5730" w:rsidRPr="00E162AB">
          <w:rPr>
            <w:rFonts w:ascii="Arial" w:hAnsi="Arial" w:cs="Arial"/>
            <w:sz w:val="22"/>
            <w:szCs w:val="20"/>
            <w:lang w:val="en-US"/>
          </w:rPr>
          <w:t xml:space="preserve"> Dat</w:t>
        </w:r>
      </w:ins>
      <w:ins w:id="104" w:author="Matthieu Piron" w:date="2021-06-23T17:50:00Z">
        <w:r w:rsidR="00127030">
          <w:rPr>
            <w:rFonts w:ascii="Arial" w:hAnsi="Arial" w:cs="Arial"/>
            <w:sz w:val="22"/>
            <w:szCs w:val="20"/>
            <w:lang w:val="en-US"/>
          </w:rPr>
          <w:t>a</w:t>
        </w:r>
      </w:ins>
      <w:ins w:id="105" w:author="Matthieu Piron" w:date="2021-06-17T16:11:00Z">
        <w:r w:rsidR="00AF5730" w:rsidRPr="00E162AB">
          <w:rPr>
            <w:rFonts w:ascii="Arial" w:hAnsi="Arial" w:cs="Arial"/>
            <w:sz w:val="22"/>
            <w:szCs w:val="20"/>
            <w:lang w:val="en-US"/>
          </w:rPr>
          <w:t xml:space="preserve"> to be collected</w:t>
        </w:r>
      </w:ins>
    </w:p>
    <w:p w14:paraId="1937EFD3" w14:textId="77777777" w:rsidR="00F17513" w:rsidRPr="00E162AB" w:rsidRDefault="00F17513" w:rsidP="004F495C">
      <w:pPr>
        <w:pStyle w:val="Titre3"/>
        <w:spacing w:before="120" w:after="120"/>
        <w:rPr>
          <w:rFonts w:ascii="Arial" w:hAnsi="Arial" w:cs="Arial"/>
          <w:sz w:val="20"/>
          <w:szCs w:val="20"/>
          <w:lang w:val="en-US"/>
        </w:rPr>
      </w:pPr>
      <w:r w:rsidRPr="00E162AB">
        <w:rPr>
          <w:rFonts w:ascii="Arial" w:hAnsi="Arial" w:cs="Arial"/>
          <w:sz w:val="20"/>
          <w:szCs w:val="20"/>
          <w:lang w:val="en-US"/>
        </w:rPr>
        <w:t>Interaction with fishing gear</w:t>
      </w:r>
    </w:p>
    <w:p w14:paraId="3E49D4BB" w14:textId="4DD39CE5" w:rsidR="002E3024" w:rsidRPr="00E162AB" w:rsidDel="00AF5730" w:rsidRDefault="002E3024" w:rsidP="004F495C">
      <w:pPr>
        <w:autoSpaceDE w:val="0"/>
        <w:autoSpaceDN w:val="0"/>
        <w:adjustRightInd w:val="0"/>
        <w:spacing w:before="120" w:after="120" w:line="240" w:lineRule="auto"/>
        <w:rPr>
          <w:del w:id="106" w:author="Matthieu Piron" w:date="2021-06-17T16:10:00Z"/>
          <w:rFonts w:ascii="Arial" w:hAnsi="Arial" w:cs="Arial"/>
          <w:color w:val="000000"/>
          <w:sz w:val="20"/>
          <w:szCs w:val="20"/>
          <w:lang w:val="en-US"/>
        </w:rPr>
      </w:pPr>
      <w:del w:id="107" w:author="Matthieu Piron" w:date="2021-06-17T16:10:00Z">
        <w:r w:rsidRPr="00E162AB" w:rsidDel="00AF5730">
          <w:rPr>
            <w:rFonts w:ascii="Arial" w:hAnsi="Arial" w:cs="Arial"/>
            <w:color w:val="000000"/>
            <w:sz w:val="20"/>
            <w:szCs w:val="20"/>
            <w:lang w:val="en-US"/>
          </w:rPr>
          <w:delText xml:space="preserve">Knowing exactly when depredation occurs will increase the accuracy of the presence/absence data. By removing all the sets for which odontocetes were present but did not depredate any fish will limit bias when assessing the influence of factors influencing depredation. </w:delText>
        </w:r>
      </w:del>
    </w:p>
    <w:p w14:paraId="6971CC0A" w14:textId="287AAC33" w:rsidR="002D73CF" w:rsidRPr="00E162AB" w:rsidRDefault="002D73CF" w:rsidP="004F495C">
      <w:pPr>
        <w:spacing w:before="120" w:after="120"/>
        <w:rPr>
          <w:rFonts w:ascii="Arial" w:hAnsi="Arial" w:cs="Arial"/>
          <w:sz w:val="20"/>
          <w:szCs w:val="20"/>
          <w:lang w:val="en-US"/>
        </w:rPr>
      </w:pPr>
      <w:r w:rsidRPr="00E162AB">
        <w:rPr>
          <w:rFonts w:ascii="Arial" w:hAnsi="Arial" w:cs="Arial"/>
          <w:sz w:val="20"/>
          <w:szCs w:val="20"/>
          <w:lang w:val="en-US"/>
        </w:rPr>
        <w:t xml:space="preserve">For every haul and for each species: </w:t>
      </w:r>
    </w:p>
    <w:tbl>
      <w:tblPr>
        <w:tblStyle w:val="Grilledutableau"/>
        <w:tblW w:w="0" w:type="auto"/>
        <w:tblLook w:val="04A0" w:firstRow="1" w:lastRow="0" w:firstColumn="1" w:lastColumn="0" w:noHBand="0" w:noVBand="1"/>
      </w:tblPr>
      <w:tblGrid>
        <w:gridCol w:w="940"/>
        <w:gridCol w:w="1536"/>
        <w:gridCol w:w="3040"/>
        <w:gridCol w:w="3500"/>
      </w:tblGrid>
      <w:tr w:rsidR="00F17513" w:rsidRPr="00E162AB" w14:paraId="7D19C1DF" w14:textId="77777777" w:rsidTr="004758BD">
        <w:tc>
          <w:tcPr>
            <w:tcW w:w="957" w:type="dxa"/>
            <w:shd w:val="clear" w:color="auto" w:fill="B4C6E7" w:themeFill="accent5" w:themeFillTint="66"/>
          </w:tcPr>
          <w:p w14:paraId="0997DD99"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Haul</w:t>
            </w:r>
          </w:p>
        </w:tc>
        <w:tc>
          <w:tcPr>
            <w:tcW w:w="1561" w:type="dxa"/>
            <w:shd w:val="clear" w:color="auto" w:fill="B4C6E7" w:themeFill="accent5" w:themeFillTint="66"/>
          </w:tcPr>
          <w:p w14:paraId="221CF466"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Presence ?</w:t>
            </w:r>
          </w:p>
        </w:tc>
        <w:tc>
          <w:tcPr>
            <w:tcW w:w="3141" w:type="dxa"/>
            <w:shd w:val="clear" w:color="auto" w:fill="B4C6E7" w:themeFill="accent5" w:themeFillTint="66"/>
          </w:tcPr>
          <w:p w14:paraId="4BD8C146"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Interaction with fishing gear?</w:t>
            </w:r>
          </w:p>
        </w:tc>
        <w:tc>
          <w:tcPr>
            <w:tcW w:w="3629" w:type="dxa"/>
            <w:shd w:val="clear" w:color="auto" w:fill="B4C6E7" w:themeFill="accent5" w:themeFillTint="66"/>
          </w:tcPr>
          <w:p w14:paraId="557B7A90"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Comment</w:t>
            </w:r>
          </w:p>
        </w:tc>
      </w:tr>
      <w:tr w:rsidR="00F17513" w:rsidRPr="00E162AB" w14:paraId="1D4DD02A" w14:textId="77777777" w:rsidTr="004758BD">
        <w:tc>
          <w:tcPr>
            <w:tcW w:w="957" w:type="dxa"/>
          </w:tcPr>
          <w:p w14:paraId="602F86DD"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1</w:t>
            </w:r>
          </w:p>
        </w:tc>
        <w:tc>
          <w:tcPr>
            <w:tcW w:w="1561" w:type="dxa"/>
          </w:tcPr>
          <w:p w14:paraId="1A55BA0F"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Absent</w:t>
            </w:r>
          </w:p>
        </w:tc>
        <w:tc>
          <w:tcPr>
            <w:tcW w:w="3141" w:type="dxa"/>
          </w:tcPr>
          <w:p w14:paraId="65CF88E5"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No</w:t>
            </w:r>
          </w:p>
        </w:tc>
        <w:tc>
          <w:tcPr>
            <w:tcW w:w="3629" w:type="dxa"/>
          </w:tcPr>
          <w:p w14:paraId="65C3A2EA" w14:textId="77777777" w:rsidR="00F17513" w:rsidRPr="00E162AB" w:rsidRDefault="00F17513" w:rsidP="004F495C">
            <w:pPr>
              <w:spacing w:before="120" w:after="120"/>
              <w:rPr>
                <w:rFonts w:ascii="Arial" w:hAnsi="Arial" w:cs="Arial"/>
                <w:sz w:val="20"/>
                <w:szCs w:val="20"/>
                <w:lang w:val="en-US"/>
              </w:rPr>
            </w:pPr>
          </w:p>
        </w:tc>
      </w:tr>
      <w:tr w:rsidR="00F17513" w:rsidRPr="00E162AB" w14:paraId="33BA04C6" w14:textId="77777777" w:rsidTr="004758BD">
        <w:tc>
          <w:tcPr>
            <w:tcW w:w="957" w:type="dxa"/>
          </w:tcPr>
          <w:p w14:paraId="4D3796FA"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2</w:t>
            </w:r>
          </w:p>
        </w:tc>
        <w:tc>
          <w:tcPr>
            <w:tcW w:w="1561" w:type="dxa"/>
          </w:tcPr>
          <w:p w14:paraId="68A7C5BE"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Present</w:t>
            </w:r>
          </w:p>
        </w:tc>
        <w:tc>
          <w:tcPr>
            <w:tcW w:w="3141" w:type="dxa"/>
          </w:tcPr>
          <w:p w14:paraId="0759EA76"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Yes</w:t>
            </w:r>
          </w:p>
        </w:tc>
        <w:tc>
          <w:tcPr>
            <w:tcW w:w="3629" w:type="dxa"/>
          </w:tcPr>
          <w:p w14:paraId="1F845B94"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Saw them diving close to the line</w:t>
            </w:r>
          </w:p>
        </w:tc>
      </w:tr>
      <w:tr w:rsidR="00F17513" w:rsidRPr="00E162AB" w14:paraId="55F6FB10" w14:textId="77777777" w:rsidTr="004758BD">
        <w:tc>
          <w:tcPr>
            <w:tcW w:w="957" w:type="dxa"/>
          </w:tcPr>
          <w:p w14:paraId="0255E8C4"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3</w:t>
            </w:r>
          </w:p>
        </w:tc>
        <w:tc>
          <w:tcPr>
            <w:tcW w:w="1561" w:type="dxa"/>
          </w:tcPr>
          <w:p w14:paraId="34CF4999"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Present</w:t>
            </w:r>
          </w:p>
        </w:tc>
        <w:tc>
          <w:tcPr>
            <w:tcW w:w="3141" w:type="dxa"/>
          </w:tcPr>
          <w:p w14:paraId="0F473460"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Yes</w:t>
            </w:r>
          </w:p>
        </w:tc>
        <w:tc>
          <w:tcPr>
            <w:tcW w:w="3629" w:type="dxa"/>
          </w:tcPr>
          <w:p w14:paraId="39B0FD6C"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Head of fish were observed</w:t>
            </w:r>
          </w:p>
        </w:tc>
      </w:tr>
      <w:tr w:rsidR="00F17513" w:rsidRPr="00E162AB" w14:paraId="06DFCB43" w14:textId="77777777" w:rsidTr="004758BD">
        <w:tc>
          <w:tcPr>
            <w:tcW w:w="957" w:type="dxa"/>
          </w:tcPr>
          <w:p w14:paraId="7F0A850D"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4</w:t>
            </w:r>
          </w:p>
        </w:tc>
        <w:tc>
          <w:tcPr>
            <w:tcW w:w="1561" w:type="dxa"/>
          </w:tcPr>
          <w:p w14:paraId="519F47AC"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Not observed</w:t>
            </w:r>
          </w:p>
        </w:tc>
        <w:tc>
          <w:tcPr>
            <w:tcW w:w="3141" w:type="dxa"/>
          </w:tcPr>
          <w:p w14:paraId="668D6660" w14:textId="77777777" w:rsidR="00F17513" w:rsidRPr="00E162AB" w:rsidRDefault="00F17513" w:rsidP="004F495C">
            <w:pPr>
              <w:spacing w:before="120" w:after="120"/>
              <w:rPr>
                <w:rFonts w:ascii="Arial" w:hAnsi="Arial" w:cs="Arial"/>
                <w:sz w:val="20"/>
                <w:szCs w:val="20"/>
                <w:lang w:val="en-US"/>
              </w:rPr>
            </w:pPr>
          </w:p>
        </w:tc>
        <w:tc>
          <w:tcPr>
            <w:tcW w:w="3629" w:type="dxa"/>
          </w:tcPr>
          <w:p w14:paraId="599D695C" w14:textId="77777777" w:rsidR="00F17513" w:rsidRPr="00E162AB" w:rsidRDefault="00F17513" w:rsidP="004F495C">
            <w:pPr>
              <w:spacing w:before="120" w:after="120"/>
              <w:rPr>
                <w:rFonts w:ascii="Arial" w:hAnsi="Arial" w:cs="Arial"/>
                <w:sz w:val="20"/>
                <w:szCs w:val="20"/>
                <w:lang w:val="en-US"/>
              </w:rPr>
            </w:pPr>
          </w:p>
        </w:tc>
      </w:tr>
    </w:tbl>
    <w:p w14:paraId="4EA8EFA8" w14:textId="1440D676" w:rsidR="004D2755" w:rsidRPr="00E162AB" w:rsidRDefault="004D2755" w:rsidP="004F495C">
      <w:pPr>
        <w:spacing w:before="120" w:after="120"/>
        <w:rPr>
          <w:rFonts w:ascii="Arial" w:hAnsi="Arial" w:cs="Arial"/>
          <w:sz w:val="20"/>
          <w:szCs w:val="20"/>
          <w:lang w:val="en-US"/>
        </w:rPr>
      </w:pPr>
      <w:r w:rsidRPr="00E162AB">
        <w:rPr>
          <w:rFonts w:ascii="Arial" w:hAnsi="Arial" w:cs="Arial"/>
          <w:sz w:val="20"/>
          <w:szCs w:val="20"/>
          <w:lang w:val="en-US"/>
        </w:rPr>
        <w:t>Requirement: data must be collected for every haul when present.</w:t>
      </w:r>
    </w:p>
    <w:p w14:paraId="100B4CD5" w14:textId="13E00C14"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When Presence, interaction with fishing gear</w:t>
      </w:r>
      <w:r w:rsidR="004D2755" w:rsidRPr="00E162AB">
        <w:rPr>
          <w:rFonts w:ascii="Arial" w:hAnsi="Arial" w:cs="Arial"/>
          <w:sz w:val="20"/>
          <w:szCs w:val="20"/>
          <w:lang w:val="en-US"/>
        </w:rPr>
        <w:t xml:space="preserve"> is taken into account if whales are diving close to the lines or directly observed with fish in their mouths.</w:t>
      </w:r>
    </w:p>
    <w:p w14:paraId="3E3650B4" w14:textId="1C0C2E63" w:rsidR="00F17513" w:rsidRPr="00E162AB" w:rsidRDefault="00F17513" w:rsidP="004F495C">
      <w:pPr>
        <w:pStyle w:val="Titre3"/>
        <w:spacing w:before="120" w:after="120"/>
        <w:rPr>
          <w:rFonts w:ascii="Arial" w:hAnsi="Arial" w:cs="Arial"/>
          <w:sz w:val="20"/>
          <w:szCs w:val="20"/>
          <w:lang w:val="en-US"/>
        </w:rPr>
      </w:pPr>
      <w:r w:rsidRPr="00E162AB">
        <w:rPr>
          <w:rFonts w:ascii="Arial" w:hAnsi="Arial" w:cs="Arial"/>
          <w:sz w:val="20"/>
          <w:szCs w:val="20"/>
          <w:lang w:val="en-US"/>
        </w:rPr>
        <w:t>E</w:t>
      </w:r>
      <w:r w:rsidR="002E3024" w:rsidRPr="00E162AB">
        <w:rPr>
          <w:rFonts w:ascii="Arial" w:hAnsi="Arial" w:cs="Arial"/>
          <w:sz w:val="20"/>
          <w:szCs w:val="20"/>
          <w:lang w:val="en-US"/>
        </w:rPr>
        <w:t xml:space="preserve">stimated </w:t>
      </w:r>
      <w:r w:rsidRPr="00E162AB">
        <w:rPr>
          <w:rFonts w:ascii="Arial" w:hAnsi="Arial" w:cs="Arial"/>
          <w:sz w:val="20"/>
          <w:szCs w:val="20"/>
          <w:lang w:val="en-US"/>
        </w:rPr>
        <w:t>T</w:t>
      </w:r>
      <w:r w:rsidR="002E3024" w:rsidRPr="00E162AB">
        <w:rPr>
          <w:rFonts w:ascii="Arial" w:hAnsi="Arial" w:cs="Arial"/>
          <w:sz w:val="20"/>
          <w:szCs w:val="20"/>
          <w:lang w:val="en-US"/>
        </w:rPr>
        <w:t xml:space="preserve">ime of </w:t>
      </w:r>
      <w:r w:rsidRPr="00E162AB">
        <w:rPr>
          <w:rFonts w:ascii="Arial" w:hAnsi="Arial" w:cs="Arial"/>
          <w:sz w:val="20"/>
          <w:szCs w:val="20"/>
          <w:lang w:val="en-US"/>
        </w:rPr>
        <w:t>A</w:t>
      </w:r>
      <w:r w:rsidR="002E3024" w:rsidRPr="00E162AB">
        <w:rPr>
          <w:rFonts w:ascii="Arial" w:hAnsi="Arial" w:cs="Arial"/>
          <w:sz w:val="20"/>
          <w:szCs w:val="20"/>
          <w:lang w:val="en-US"/>
        </w:rPr>
        <w:t>rrival (ETA)</w:t>
      </w:r>
    </w:p>
    <w:p w14:paraId="57EBEBF9" w14:textId="0EE5C602" w:rsidR="002E3024" w:rsidRPr="00E162AB" w:rsidDel="00AF5730" w:rsidRDefault="002E3024" w:rsidP="004F495C">
      <w:pPr>
        <w:spacing w:before="120" w:after="120"/>
        <w:rPr>
          <w:del w:id="108" w:author="Matthieu Piron" w:date="2021-06-17T16:10:00Z"/>
          <w:rFonts w:ascii="Arial" w:hAnsi="Arial" w:cs="Arial"/>
          <w:sz w:val="20"/>
          <w:szCs w:val="20"/>
          <w:lang w:val="en-US"/>
        </w:rPr>
      </w:pPr>
      <w:del w:id="109" w:author="Matthieu Piron" w:date="2021-06-17T16:10:00Z">
        <w:r w:rsidRPr="00E162AB" w:rsidDel="00AF5730">
          <w:rPr>
            <w:rFonts w:ascii="Arial" w:hAnsi="Arial" w:cs="Arial"/>
            <w:sz w:val="20"/>
            <w:szCs w:val="20"/>
            <w:lang w:val="en-US"/>
          </w:rPr>
          <w:delText xml:space="preserve">This information is used to assess the distance at which whales detect the ship in different places and can give information on natural foraging areas. It can also help assessing the impact of depredation on a line, if </w:delText>
        </w:r>
        <w:r w:rsidR="004D2755" w:rsidRPr="00E162AB" w:rsidDel="00AF5730">
          <w:rPr>
            <w:rFonts w:ascii="Arial" w:hAnsi="Arial" w:cs="Arial"/>
            <w:sz w:val="20"/>
            <w:szCs w:val="20"/>
            <w:lang w:val="en-US"/>
          </w:rPr>
          <w:delText xml:space="preserve">whales </w:delText>
        </w:r>
        <w:r w:rsidRPr="00E162AB" w:rsidDel="00AF5730">
          <w:rPr>
            <w:rFonts w:ascii="Arial" w:hAnsi="Arial" w:cs="Arial"/>
            <w:sz w:val="20"/>
            <w:szCs w:val="20"/>
            <w:lang w:val="en-US"/>
          </w:rPr>
          <w:delText>are present but only during a tenth of hauling time the impact is expected to be less important.</w:delText>
        </w:r>
      </w:del>
    </w:p>
    <w:p w14:paraId="1499FC73" w14:textId="2E3B851B" w:rsidR="002D73CF" w:rsidRPr="00E162AB" w:rsidRDefault="002D73CF" w:rsidP="004F495C">
      <w:pPr>
        <w:spacing w:before="120" w:after="120"/>
        <w:rPr>
          <w:rFonts w:ascii="Arial" w:hAnsi="Arial" w:cs="Arial"/>
          <w:sz w:val="20"/>
          <w:szCs w:val="20"/>
          <w:lang w:val="en-US"/>
        </w:rPr>
      </w:pPr>
      <w:r w:rsidRPr="00E162AB">
        <w:rPr>
          <w:rFonts w:ascii="Arial" w:hAnsi="Arial" w:cs="Arial"/>
          <w:sz w:val="20"/>
          <w:szCs w:val="20"/>
          <w:lang w:val="en-US"/>
        </w:rPr>
        <w:t xml:space="preserve">For every haul and for each species: </w:t>
      </w:r>
    </w:p>
    <w:tbl>
      <w:tblPr>
        <w:tblStyle w:val="Grilledutableau"/>
        <w:tblW w:w="0" w:type="auto"/>
        <w:tblLook w:val="04A0" w:firstRow="1" w:lastRow="0" w:firstColumn="1" w:lastColumn="0" w:noHBand="0" w:noVBand="1"/>
      </w:tblPr>
      <w:tblGrid>
        <w:gridCol w:w="941"/>
        <w:gridCol w:w="1538"/>
        <w:gridCol w:w="3024"/>
        <w:gridCol w:w="3513"/>
      </w:tblGrid>
      <w:tr w:rsidR="00F17513" w:rsidRPr="00E162AB" w14:paraId="0D9DFB15" w14:textId="77777777" w:rsidTr="004758BD">
        <w:tc>
          <w:tcPr>
            <w:tcW w:w="957" w:type="dxa"/>
            <w:shd w:val="clear" w:color="auto" w:fill="B4C6E7" w:themeFill="accent5" w:themeFillTint="66"/>
          </w:tcPr>
          <w:p w14:paraId="4ACEEA68"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Haul</w:t>
            </w:r>
          </w:p>
        </w:tc>
        <w:tc>
          <w:tcPr>
            <w:tcW w:w="1561" w:type="dxa"/>
            <w:shd w:val="clear" w:color="auto" w:fill="B4C6E7" w:themeFill="accent5" w:themeFillTint="66"/>
          </w:tcPr>
          <w:p w14:paraId="7F036B79"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Presence ?</w:t>
            </w:r>
          </w:p>
        </w:tc>
        <w:tc>
          <w:tcPr>
            <w:tcW w:w="3141" w:type="dxa"/>
            <w:shd w:val="clear" w:color="auto" w:fill="B4C6E7" w:themeFill="accent5" w:themeFillTint="66"/>
          </w:tcPr>
          <w:p w14:paraId="413EFD0A"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ETA</w:t>
            </w:r>
          </w:p>
        </w:tc>
        <w:tc>
          <w:tcPr>
            <w:tcW w:w="3629" w:type="dxa"/>
            <w:shd w:val="clear" w:color="auto" w:fill="B4C6E7" w:themeFill="accent5" w:themeFillTint="66"/>
          </w:tcPr>
          <w:p w14:paraId="287E3AAE"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Comment</w:t>
            </w:r>
          </w:p>
        </w:tc>
      </w:tr>
      <w:tr w:rsidR="00F17513" w:rsidRPr="00E162AB" w14:paraId="2C509237" w14:textId="77777777" w:rsidTr="004758BD">
        <w:tc>
          <w:tcPr>
            <w:tcW w:w="957" w:type="dxa"/>
          </w:tcPr>
          <w:p w14:paraId="00B60E41"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1</w:t>
            </w:r>
          </w:p>
        </w:tc>
        <w:tc>
          <w:tcPr>
            <w:tcW w:w="1561" w:type="dxa"/>
          </w:tcPr>
          <w:p w14:paraId="634D7AE0"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Absent</w:t>
            </w:r>
          </w:p>
        </w:tc>
        <w:tc>
          <w:tcPr>
            <w:tcW w:w="3141" w:type="dxa"/>
          </w:tcPr>
          <w:p w14:paraId="2E6FC41C"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NA</w:t>
            </w:r>
          </w:p>
        </w:tc>
        <w:tc>
          <w:tcPr>
            <w:tcW w:w="3629" w:type="dxa"/>
          </w:tcPr>
          <w:p w14:paraId="10C33839"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Not applicable</w:t>
            </w:r>
          </w:p>
        </w:tc>
      </w:tr>
      <w:tr w:rsidR="00F17513" w:rsidRPr="00E162AB" w14:paraId="1807A87A" w14:textId="77777777" w:rsidTr="004758BD">
        <w:tc>
          <w:tcPr>
            <w:tcW w:w="957" w:type="dxa"/>
          </w:tcPr>
          <w:p w14:paraId="2A06019A"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2</w:t>
            </w:r>
          </w:p>
        </w:tc>
        <w:tc>
          <w:tcPr>
            <w:tcW w:w="1561" w:type="dxa"/>
          </w:tcPr>
          <w:p w14:paraId="43783E92"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Present</w:t>
            </w:r>
          </w:p>
        </w:tc>
        <w:tc>
          <w:tcPr>
            <w:tcW w:w="3141" w:type="dxa"/>
          </w:tcPr>
          <w:p w14:paraId="770547C5"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0:30</w:t>
            </w:r>
          </w:p>
        </w:tc>
        <w:tc>
          <w:tcPr>
            <w:tcW w:w="3629" w:type="dxa"/>
          </w:tcPr>
          <w:p w14:paraId="209F3D84"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 xml:space="preserve">We were able to haul 30 minutes before they arrive </w:t>
            </w:r>
          </w:p>
        </w:tc>
      </w:tr>
      <w:tr w:rsidR="00F17513" w:rsidRPr="00E162AB" w14:paraId="1DCF5D8D" w14:textId="77777777" w:rsidTr="004758BD">
        <w:tc>
          <w:tcPr>
            <w:tcW w:w="957" w:type="dxa"/>
          </w:tcPr>
          <w:p w14:paraId="78D71AA5"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3</w:t>
            </w:r>
          </w:p>
        </w:tc>
        <w:tc>
          <w:tcPr>
            <w:tcW w:w="1561" w:type="dxa"/>
          </w:tcPr>
          <w:p w14:paraId="6F263356"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Present</w:t>
            </w:r>
          </w:p>
        </w:tc>
        <w:tc>
          <w:tcPr>
            <w:tcW w:w="3141" w:type="dxa"/>
          </w:tcPr>
          <w:p w14:paraId="278C4CC6"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0:00</w:t>
            </w:r>
          </w:p>
        </w:tc>
        <w:tc>
          <w:tcPr>
            <w:tcW w:w="3629" w:type="dxa"/>
          </w:tcPr>
          <w:p w14:paraId="4C6A1C60"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Saw them in projectors even before first hook came on board</w:t>
            </w:r>
          </w:p>
        </w:tc>
      </w:tr>
      <w:tr w:rsidR="00F17513" w:rsidRPr="00E162AB" w14:paraId="4723595D" w14:textId="77777777" w:rsidTr="004758BD">
        <w:tc>
          <w:tcPr>
            <w:tcW w:w="957" w:type="dxa"/>
          </w:tcPr>
          <w:p w14:paraId="3744B96C"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4</w:t>
            </w:r>
          </w:p>
        </w:tc>
        <w:tc>
          <w:tcPr>
            <w:tcW w:w="1561" w:type="dxa"/>
          </w:tcPr>
          <w:p w14:paraId="628A3DD9"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Not observed</w:t>
            </w:r>
          </w:p>
        </w:tc>
        <w:tc>
          <w:tcPr>
            <w:tcW w:w="3141" w:type="dxa"/>
          </w:tcPr>
          <w:p w14:paraId="6C7390F6"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NA</w:t>
            </w:r>
          </w:p>
        </w:tc>
        <w:tc>
          <w:tcPr>
            <w:tcW w:w="3629" w:type="dxa"/>
          </w:tcPr>
          <w:p w14:paraId="288D131F" w14:textId="77777777" w:rsidR="00F17513" w:rsidRPr="00E162AB" w:rsidRDefault="00F17513" w:rsidP="004F495C">
            <w:pPr>
              <w:spacing w:before="120" w:after="120"/>
              <w:rPr>
                <w:rFonts w:ascii="Arial" w:hAnsi="Arial" w:cs="Arial"/>
                <w:sz w:val="20"/>
                <w:szCs w:val="20"/>
                <w:lang w:val="en-US"/>
              </w:rPr>
            </w:pPr>
            <w:r w:rsidRPr="00E162AB">
              <w:rPr>
                <w:rFonts w:ascii="Arial" w:hAnsi="Arial" w:cs="Arial"/>
                <w:sz w:val="20"/>
                <w:szCs w:val="20"/>
                <w:lang w:val="en-US"/>
              </w:rPr>
              <w:t>Not applicable</w:t>
            </w:r>
          </w:p>
        </w:tc>
      </w:tr>
    </w:tbl>
    <w:p w14:paraId="0320FE6E" w14:textId="4B8FDF81" w:rsidR="004D2755" w:rsidRPr="00E162AB" w:rsidRDefault="004D2755" w:rsidP="004F495C">
      <w:pPr>
        <w:spacing w:before="120" w:after="120"/>
        <w:rPr>
          <w:rFonts w:ascii="Arial" w:hAnsi="Arial" w:cs="Arial"/>
          <w:sz w:val="20"/>
          <w:szCs w:val="20"/>
          <w:lang w:val="en-US"/>
        </w:rPr>
      </w:pPr>
      <w:r w:rsidRPr="00E162AB">
        <w:rPr>
          <w:rFonts w:ascii="Arial" w:hAnsi="Arial" w:cs="Arial"/>
          <w:sz w:val="20"/>
          <w:szCs w:val="20"/>
          <w:lang w:val="en-US"/>
        </w:rPr>
        <w:t>Requirement: data must be collected for every haul when present.</w:t>
      </w:r>
    </w:p>
    <w:p w14:paraId="6795F34B" w14:textId="6B2B8A11" w:rsidR="007D7ECA" w:rsidRPr="00E162AB" w:rsidRDefault="00F17513" w:rsidP="004F495C">
      <w:pPr>
        <w:spacing w:before="120" w:after="120"/>
        <w:rPr>
          <w:rFonts w:ascii="Arial" w:eastAsiaTheme="majorEastAsia" w:hAnsi="Arial" w:cs="Arial"/>
          <w:color w:val="44546A" w:themeColor="text2"/>
          <w:sz w:val="20"/>
          <w:szCs w:val="20"/>
        </w:rPr>
      </w:pPr>
      <w:r w:rsidRPr="00E162AB">
        <w:rPr>
          <w:rFonts w:ascii="Arial" w:hAnsi="Arial" w:cs="Arial"/>
          <w:sz w:val="20"/>
          <w:szCs w:val="20"/>
          <w:lang w:val="en-US"/>
        </w:rPr>
        <w:t xml:space="preserve">The Estimated Time </w:t>
      </w:r>
      <w:ins w:id="110" w:author="Matthieu Piron" w:date="2021-06-17T16:10:00Z">
        <w:r w:rsidR="00AF5730" w:rsidRPr="00E162AB">
          <w:rPr>
            <w:rFonts w:ascii="Arial" w:hAnsi="Arial" w:cs="Arial"/>
            <w:sz w:val="20"/>
            <w:szCs w:val="20"/>
            <w:lang w:val="en-US"/>
          </w:rPr>
          <w:t xml:space="preserve">of </w:t>
        </w:r>
      </w:ins>
      <w:r w:rsidRPr="00E162AB">
        <w:rPr>
          <w:rFonts w:ascii="Arial" w:hAnsi="Arial" w:cs="Arial"/>
          <w:sz w:val="20"/>
          <w:szCs w:val="20"/>
          <w:lang w:val="en-US"/>
        </w:rPr>
        <w:t xml:space="preserve">Arrival here corresponds to the time between the first hook of the line hauled on board and the arrival of sperm whales / killer whales. If whales are already present when </w:t>
      </w:r>
      <w:r w:rsidR="002D73CF" w:rsidRPr="00E162AB">
        <w:rPr>
          <w:rFonts w:ascii="Arial" w:hAnsi="Arial" w:cs="Arial"/>
          <w:sz w:val="20"/>
          <w:szCs w:val="20"/>
          <w:lang w:val="en-US"/>
        </w:rPr>
        <w:t>hauling starts</w:t>
      </w:r>
      <w:r w:rsidRPr="00E162AB">
        <w:rPr>
          <w:rFonts w:ascii="Arial" w:hAnsi="Arial" w:cs="Arial"/>
          <w:sz w:val="20"/>
          <w:szCs w:val="20"/>
          <w:lang w:val="en-US"/>
        </w:rPr>
        <w:t xml:space="preserve"> then ETA is zero.</w:t>
      </w:r>
    </w:p>
    <w:sectPr w:rsidR="007D7ECA" w:rsidRPr="00E162AB" w:rsidSect="0062178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5D838" w16cex:dateUtc="2021-02-03T15: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CE9ACF" w16cid:durableId="23C797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BC302" w14:textId="77777777" w:rsidR="00F2263B" w:rsidRDefault="00F2263B" w:rsidP="00B77F9A">
      <w:pPr>
        <w:spacing w:after="0" w:line="240" w:lineRule="auto"/>
      </w:pPr>
      <w:r>
        <w:separator/>
      </w:r>
    </w:p>
  </w:endnote>
  <w:endnote w:type="continuationSeparator" w:id="0">
    <w:p w14:paraId="04325210" w14:textId="77777777" w:rsidR="00F2263B" w:rsidRDefault="00F2263B" w:rsidP="00B7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213437"/>
      <w:docPartObj>
        <w:docPartGallery w:val="Page Numbers (Bottom of Page)"/>
        <w:docPartUnique/>
      </w:docPartObj>
    </w:sdtPr>
    <w:sdtEndPr/>
    <w:sdtContent>
      <w:p w14:paraId="61CD7E6B" w14:textId="4285B040" w:rsidR="008340F3" w:rsidRDefault="008340F3">
        <w:pPr>
          <w:pStyle w:val="Pieddepage"/>
          <w:jc w:val="center"/>
        </w:pPr>
        <w:r>
          <w:fldChar w:fldCharType="begin"/>
        </w:r>
        <w:r>
          <w:instrText>PAGE   \* MERGEFORMAT</w:instrText>
        </w:r>
        <w:r>
          <w:fldChar w:fldCharType="separate"/>
        </w:r>
        <w:r w:rsidR="002950FF" w:rsidRPr="002950FF">
          <w:rPr>
            <w:noProof/>
            <w:lang w:val="fr-FR"/>
          </w:rPr>
          <w:t>4</w:t>
        </w:r>
        <w:r>
          <w:fldChar w:fldCharType="end"/>
        </w:r>
      </w:p>
    </w:sdtContent>
  </w:sdt>
  <w:p w14:paraId="33F25C3D" w14:textId="77777777" w:rsidR="008340F3" w:rsidRDefault="008340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484C0" w14:textId="77777777" w:rsidR="00F2263B" w:rsidRDefault="00F2263B" w:rsidP="00B77F9A">
      <w:pPr>
        <w:spacing w:after="0" w:line="240" w:lineRule="auto"/>
      </w:pPr>
      <w:r>
        <w:separator/>
      </w:r>
    </w:p>
  </w:footnote>
  <w:footnote w:type="continuationSeparator" w:id="0">
    <w:p w14:paraId="1155E821" w14:textId="77777777" w:rsidR="00F2263B" w:rsidRDefault="00F2263B" w:rsidP="00B77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6FCF"/>
    <w:multiLevelType w:val="hybridMultilevel"/>
    <w:tmpl w:val="66960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03B2"/>
    <w:multiLevelType w:val="hybridMultilevel"/>
    <w:tmpl w:val="02607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640116"/>
    <w:multiLevelType w:val="hybridMultilevel"/>
    <w:tmpl w:val="ABB85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7E53B3"/>
    <w:multiLevelType w:val="hybridMultilevel"/>
    <w:tmpl w:val="68C6D9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B90F42"/>
    <w:multiLevelType w:val="hybridMultilevel"/>
    <w:tmpl w:val="FAF8A790"/>
    <w:lvl w:ilvl="0" w:tplc="5B96DD7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80077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962CDA"/>
    <w:multiLevelType w:val="hybridMultilevel"/>
    <w:tmpl w:val="EE48EB0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1E516B9"/>
    <w:multiLevelType w:val="hybridMultilevel"/>
    <w:tmpl w:val="B386C1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26C6800"/>
    <w:multiLevelType w:val="multilevel"/>
    <w:tmpl w:val="374A7E12"/>
    <w:lvl w:ilvl="0">
      <w:start w:val="1"/>
      <w:numFmt w:val="decimal"/>
      <w:pStyle w:val="Titre1"/>
      <w:lvlText w:val="%1"/>
      <w:lvlJc w:val="left"/>
      <w:pPr>
        <w:ind w:left="432" w:hanging="432"/>
      </w:pPr>
      <w:rPr>
        <w:sz w:val="32"/>
        <w:szCs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745364D8"/>
    <w:multiLevelType w:val="hybridMultilevel"/>
    <w:tmpl w:val="2326CA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7"/>
  </w:num>
  <w:num w:numId="6">
    <w:abstractNumId w:val="4"/>
  </w:num>
  <w:num w:numId="7">
    <w:abstractNumId w:val="5"/>
  </w:num>
  <w:num w:numId="8">
    <w:abstractNumId w:val="8"/>
  </w:num>
  <w:num w:numId="9">
    <w:abstractNumId w:val="3"/>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ieu Piron">
    <w15:presenceInfo w15:providerId="None" w15:userId="Matthieu Pi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e18f083-9e2d-461e-90e4-41b5ecc97320"/>
    <w:docVar w:name="LW_DocType" w:val="NORMAL"/>
  </w:docVars>
  <w:rsids>
    <w:rsidRoot w:val="00B77F9A"/>
    <w:rsid w:val="00002A1B"/>
    <w:rsid w:val="00020733"/>
    <w:rsid w:val="0003388E"/>
    <w:rsid w:val="00040779"/>
    <w:rsid w:val="0004475D"/>
    <w:rsid w:val="00065F50"/>
    <w:rsid w:val="000F4C24"/>
    <w:rsid w:val="00127030"/>
    <w:rsid w:val="00135440"/>
    <w:rsid w:val="00147B38"/>
    <w:rsid w:val="00172439"/>
    <w:rsid w:val="001C1E93"/>
    <w:rsid w:val="001C3FFC"/>
    <w:rsid w:val="001D7C1F"/>
    <w:rsid w:val="00241319"/>
    <w:rsid w:val="002848BC"/>
    <w:rsid w:val="002950FF"/>
    <w:rsid w:val="002D0AEB"/>
    <w:rsid w:val="002D73CF"/>
    <w:rsid w:val="002E3024"/>
    <w:rsid w:val="002E7F59"/>
    <w:rsid w:val="00312C84"/>
    <w:rsid w:val="003131A0"/>
    <w:rsid w:val="003276BF"/>
    <w:rsid w:val="00331853"/>
    <w:rsid w:val="00334621"/>
    <w:rsid w:val="003A3B32"/>
    <w:rsid w:val="003C1EA8"/>
    <w:rsid w:val="003F2E52"/>
    <w:rsid w:val="00402168"/>
    <w:rsid w:val="00414ACE"/>
    <w:rsid w:val="004B57C1"/>
    <w:rsid w:val="004D2755"/>
    <w:rsid w:val="004D760E"/>
    <w:rsid w:val="004F495C"/>
    <w:rsid w:val="00511A7B"/>
    <w:rsid w:val="00514303"/>
    <w:rsid w:val="0051754F"/>
    <w:rsid w:val="005C2398"/>
    <w:rsid w:val="00621786"/>
    <w:rsid w:val="006E1E23"/>
    <w:rsid w:val="006E4F46"/>
    <w:rsid w:val="006F2F2D"/>
    <w:rsid w:val="00730AE6"/>
    <w:rsid w:val="007327C7"/>
    <w:rsid w:val="00734AB3"/>
    <w:rsid w:val="00751C3A"/>
    <w:rsid w:val="00756DBA"/>
    <w:rsid w:val="007644A4"/>
    <w:rsid w:val="00781511"/>
    <w:rsid w:val="0078646F"/>
    <w:rsid w:val="00794EE0"/>
    <w:rsid w:val="007A43DA"/>
    <w:rsid w:val="007D0B89"/>
    <w:rsid w:val="007D7ECA"/>
    <w:rsid w:val="008257B5"/>
    <w:rsid w:val="00831DEB"/>
    <w:rsid w:val="008340F3"/>
    <w:rsid w:val="00837886"/>
    <w:rsid w:val="0085057F"/>
    <w:rsid w:val="00867C4A"/>
    <w:rsid w:val="00881D82"/>
    <w:rsid w:val="008A259B"/>
    <w:rsid w:val="008D23BF"/>
    <w:rsid w:val="008E6FDF"/>
    <w:rsid w:val="009112BD"/>
    <w:rsid w:val="009369E3"/>
    <w:rsid w:val="00944EE3"/>
    <w:rsid w:val="0095030C"/>
    <w:rsid w:val="00950804"/>
    <w:rsid w:val="00952319"/>
    <w:rsid w:val="00967F38"/>
    <w:rsid w:val="00967FB3"/>
    <w:rsid w:val="00977599"/>
    <w:rsid w:val="009A71B7"/>
    <w:rsid w:val="009E7AD2"/>
    <w:rsid w:val="00A10917"/>
    <w:rsid w:val="00A27DB2"/>
    <w:rsid w:val="00A91189"/>
    <w:rsid w:val="00AD3FE8"/>
    <w:rsid w:val="00AE5FBF"/>
    <w:rsid w:val="00AF5730"/>
    <w:rsid w:val="00AF5732"/>
    <w:rsid w:val="00AF606E"/>
    <w:rsid w:val="00B00937"/>
    <w:rsid w:val="00B165C9"/>
    <w:rsid w:val="00B37161"/>
    <w:rsid w:val="00B77F9A"/>
    <w:rsid w:val="00B84006"/>
    <w:rsid w:val="00B86AA9"/>
    <w:rsid w:val="00B97035"/>
    <w:rsid w:val="00BB1C0F"/>
    <w:rsid w:val="00C30534"/>
    <w:rsid w:val="00C31B7F"/>
    <w:rsid w:val="00C53BB1"/>
    <w:rsid w:val="00C540D4"/>
    <w:rsid w:val="00C63EE5"/>
    <w:rsid w:val="00C64864"/>
    <w:rsid w:val="00C800F1"/>
    <w:rsid w:val="00CA05E6"/>
    <w:rsid w:val="00CC7DC0"/>
    <w:rsid w:val="00CE71F6"/>
    <w:rsid w:val="00CF3D5E"/>
    <w:rsid w:val="00D21ACD"/>
    <w:rsid w:val="00D52DE5"/>
    <w:rsid w:val="00DA6269"/>
    <w:rsid w:val="00DE1028"/>
    <w:rsid w:val="00DF71ED"/>
    <w:rsid w:val="00E162AB"/>
    <w:rsid w:val="00E3511D"/>
    <w:rsid w:val="00E45FF5"/>
    <w:rsid w:val="00EA7CED"/>
    <w:rsid w:val="00ED2821"/>
    <w:rsid w:val="00ED3A60"/>
    <w:rsid w:val="00EE101C"/>
    <w:rsid w:val="00EF49C5"/>
    <w:rsid w:val="00F14A28"/>
    <w:rsid w:val="00F17513"/>
    <w:rsid w:val="00F2263B"/>
    <w:rsid w:val="00F42064"/>
    <w:rsid w:val="00F43336"/>
    <w:rsid w:val="00F637C1"/>
    <w:rsid w:val="00F82C6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C3B5D"/>
  <w15:docId w15:val="{F020FB40-6C46-4278-8C6A-5520AE53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F9A"/>
    <w:pPr>
      <w:spacing w:after="200" w:line="276" w:lineRule="auto"/>
    </w:pPr>
  </w:style>
  <w:style w:type="paragraph" w:styleId="Titre1">
    <w:name w:val="heading 1"/>
    <w:basedOn w:val="Normal"/>
    <w:next w:val="Normal"/>
    <w:link w:val="Titre1Car"/>
    <w:uiPriority w:val="9"/>
    <w:qFormat/>
    <w:rsid w:val="00C53BB1"/>
    <w:pPr>
      <w:keepNext/>
      <w:keepLines/>
      <w:numPr>
        <w:numId w:val="8"/>
      </w:numPr>
      <w:spacing w:before="240" w:after="0" w:line="259" w:lineRule="auto"/>
      <w:outlineLvl w:val="0"/>
    </w:pPr>
    <w:rPr>
      <w:rFonts w:asciiTheme="majorHAnsi" w:eastAsiaTheme="majorEastAsia" w:hAnsiTheme="majorHAnsi" w:cstheme="majorBidi"/>
      <w:color w:val="2E74B5" w:themeColor="accent1" w:themeShade="BF"/>
      <w:sz w:val="44"/>
      <w:szCs w:val="32"/>
    </w:rPr>
  </w:style>
  <w:style w:type="paragraph" w:styleId="Titre2">
    <w:name w:val="heading 2"/>
    <w:basedOn w:val="Normal"/>
    <w:next w:val="Normal"/>
    <w:link w:val="Titre2Car"/>
    <w:uiPriority w:val="9"/>
    <w:unhideWhenUsed/>
    <w:qFormat/>
    <w:rsid w:val="00C53BB1"/>
    <w:pPr>
      <w:keepNext/>
      <w:keepLines/>
      <w:spacing w:before="200" w:after="0"/>
      <w:outlineLvl w:val="1"/>
    </w:pPr>
    <w:rPr>
      <w:rFonts w:asciiTheme="majorHAnsi" w:eastAsiaTheme="majorEastAsia" w:hAnsiTheme="majorHAnsi" w:cstheme="majorBidi"/>
      <w:b/>
      <w:bCs/>
      <w:color w:val="5B9BD5" w:themeColor="accent1"/>
      <w:sz w:val="32"/>
      <w:szCs w:val="26"/>
    </w:rPr>
  </w:style>
  <w:style w:type="paragraph" w:styleId="Titre3">
    <w:name w:val="heading 3"/>
    <w:basedOn w:val="Normal"/>
    <w:next w:val="Normal"/>
    <w:link w:val="Titre3Car"/>
    <w:uiPriority w:val="9"/>
    <w:unhideWhenUsed/>
    <w:qFormat/>
    <w:rsid w:val="00C53BB1"/>
    <w:pPr>
      <w:keepNext/>
      <w:keepLines/>
      <w:spacing w:before="40" w:after="0"/>
      <w:outlineLvl w:val="2"/>
    </w:pPr>
    <w:rPr>
      <w:rFonts w:asciiTheme="majorHAnsi" w:eastAsiaTheme="majorEastAsia" w:hAnsiTheme="majorHAnsi" w:cstheme="majorBidi"/>
      <w:color w:val="1F4D78" w:themeColor="accent1" w:themeShade="7F"/>
      <w:sz w:val="32"/>
      <w:szCs w:val="24"/>
      <w:u w:val="single"/>
    </w:rPr>
  </w:style>
  <w:style w:type="paragraph" w:styleId="Titre4">
    <w:name w:val="heading 4"/>
    <w:basedOn w:val="Normal"/>
    <w:next w:val="Normal"/>
    <w:link w:val="Titre4Car"/>
    <w:uiPriority w:val="9"/>
    <w:semiHidden/>
    <w:unhideWhenUsed/>
    <w:qFormat/>
    <w:rsid w:val="00312C84"/>
    <w:pPr>
      <w:keepNext/>
      <w:keepLines/>
      <w:spacing w:before="40" w:after="0"/>
      <w:ind w:left="864" w:hanging="864"/>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312C84"/>
    <w:pPr>
      <w:keepNext/>
      <w:keepLines/>
      <w:spacing w:before="40" w:after="0"/>
      <w:ind w:left="1008" w:hanging="1008"/>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312C84"/>
    <w:pPr>
      <w:keepNext/>
      <w:keepLines/>
      <w:spacing w:before="40" w:after="0"/>
      <w:ind w:left="1152" w:hanging="1152"/>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312C84"/>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312C84"/>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312C84"/>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53BB1"/>
    <w:rPr>
      <w:rFonts w:asciiTheme="majorHAnsi" w:eastAsiaTheme="majorEastAsia" w:hAnsiTheme="majorHAnsi" w:cstheme="majorBidi"/>
      <w:b/>
      <w:bCs/>
      <w:color w:val="5B9BD5" w:themeColor="accent1"/>
      <w:sz w:val="32"/>
      <w:szCs w:val="26"/>
    </w:rPr>
  </w:style>
  <w:style w:type="character" w:styleId="Lienhypertexte">
    <w:name w:val="Hyperlink"/>
    <w:basedOn w:val="Policepardfaut"/>
    <w:uiPriority w:val="99"/>
    <w:unhideWhenUsed/>
    <w:rsid w:val="00B77F9A"/>
    <w:rPr>
      <w:color w:val="0563C1" w:themeColor="hyperlink"/>
      <w:u w:val="single"/>
    </w:rPr>
  </w:style>
  <w:style w:type="table" w:styleId="Grilledutableau">
    <w:name w:val="Table Grid"/>
    <w:basedOn w:val="TableauNormal"/>
    <w:uiPriority w:val="59"/>
    <w:rsid w:val="00B77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B77F9A"/>
    <w:pPr>
      <w:ind w:left="720"/>
      <w:contextualSpacing/>
    </w:pPr>
  </w:style>
  <w:style w:type="paragraph" w:styleId="En-tte">
    <w:name w:val="header"/>
    <w:basedOn w:val="Normal"/>
    <w:link w:val="En-tteCar"/>
    <w:uiPriority w:val="99"/>
    <w:unhideWhenUsed/>
    <w:rsid w:val="00B77F9A"/>
    <w:pPr>
      <w:tabs>
        <w:tab w:val="center" w:pos="4513"/>
        <w:tab w:val="right" w:pos="9026"/>
      </w:tabs>
      <w:spacing w:after="0" w:line="240" w:lineRule="auto"/>
    </w:pPr>
  </w:style>
  <w:style w:type="character" w:customStyle="1" w:styleId="En-tteCar">
    <w:name w:val="En-tête Car"/>
    <w:basedOn w:val="Policepardfaut"/>
    <w:link w:val="En-tte"/>
    <w:uiPriority w:val="99"/>
    <w:rsid w:val="00B77F9A"/>
  </w:style>
  <w:style w:type="paragraph" w:styleId="Pieddepage">
    <w:name w:val="footer"/>
    <w:basedOn w:val="Normal"/>
    <w:link w:val="PieddepageCar"/>
    <w:uiPriority w:val="99"/>
    <w:unhideWhenUsed/>
    <w:rsid w:val="00B77F9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77F9A"/>
  </w:style>
  <w:style w:type="paragraph" w:customStyle="1" w:styleId="Default">
    <w:name w:val="Default"/>
    <w:rsid w:val="0085057F"/>
    <w:pPr>
      <w:autoSpaceDE w:val="0"/>
      <w:autoSpaceDN w:val="0"/>
      <w:adjustRightInd w:val="0"/>
      <w:spacing w:after="0" w:line="240" w:lineRule="auto"/>
    </w:pPr>
    <w:rPr>
      <w:rFonts w:ascii="Cambria" w:hAnsi="Cambria" w:cs="Cambria"/>
      <w:color w:val="000000"/>
      <w:sz w:val="24"/>
      <w:szCs w:val="24"/>
    </w:rPr>
  </w:style>
  <w:style w:type="character" w:styleId="Marquedecommentaire">
    <w:name w:val="annotation reference"/>
    <w:basedOn w:val="Policepardfaut"/>
    <w:uiPriority w:val="99"/>
    <w:semiHidden/>
    <w:unhideWhenUsed/>
    <w:rsid w:val="00065F50"/>
    <w:rPr>
      <w:sz w:val="16"/>
      <w:szCs w:val="16"/>
    </w:rPr>
  </w:style>
  <w:style w:type="paragraph" w:styleId="Commentaire">
    <w:name w:val="annotation text"/>
    <w:basedOn w:val="Normal"/>
    <w:link w:val="CommentaireCar"/>
    <w:uiPriority w:val="99"/>
    <w:semiHidden/>
    <w:unhideWhenUsed/>
    <w:rsid w:val="00065F50"/>
    <w:pPr>
      <w:spacing w:line="240" w:lineRule="auto"/>
    </w:pPr>
    <w:rPr>
      <w:sz w:val="20"/>
      <w:szCs w:val="20"/>
    </w:rPr>
  </w:style>
  <w:style w:type="character" w:customStyle="1" w:styleId="CommentaireCar">
    <w:name w:val="Commentaire Car"/>
    <w:basedOn w:val="Policepardfaut"/>
    <w:link w:val="Commentaire"/>
    <w:uiPriority w:val="99"/>
    <w:semiHidden/>
    <w:rsid w:val="00065F50"/>
    <w:rPr>
      <w:sz w:val="20"/>
      <w:szCs w:val="20"/>
    </w:rPr>
  </w:style>
  <w:style w:type="paragraph" w:styleId="Objetducommentaire">
    <w:name w:val="annotation subject"/>
    <w:basedOn w:val="Commentaire"/>
    <w:next w:val="Commentaire"/>
    <w:link w:val="ObjetducommentaireCar"/>
    <w:uiPriority w:val="99"/>
    <w:semiHidden/>
    <w:unhideWhenUsed/>
    <w:rsid w:val="00065F50"/>
    <w:rPr>
      <w:b/>
      <w:bCs/>
    </w:rPr>
  </w:style>
  <w:style w:type="character" w:customStyle="1" w:styleId="ObjetducommentaireCar">
    <w:name w:val="Objet du commentaire Car"/>
    <w:basedOn w:val="CommentaireCar"/>
    <w:link w:val="Objetducommentaire"/>
    <w:uiPriority w:val="99"/>
    <w:semiHidden/>
    <w:rsid w:val="00065F50"/>
    <w:rPr>
      <w:b/>
      <w:bCs/>
      <w:sz w:val="20"/>
      <w:szCs w:val="20"/>
    </w:rPr>
  </w:style>
  <w:style w:type="paragraph" w:styleId="Textedebulles">
    <w:name w:val="Balloon Text"/>
    <w:basedOn w:val="Normal"/>
    <w:link w:val="TextedebullesCar"/>
    <w:uiPriority w:val="99"/>
    <w:semiHidden/>
    <w:unhideWhenUsed/>
    <w:rsid w:val="00065F5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5F50"/>
    <w:rPr>
      <w:rFonts w:ascii="Segoe UI" w:hAnsi="Segoe UI" w:cs="Segoe UI"/>
      <w:sz w:val="18"/>
      <w:szCs w:val="18"/>
    </w:rPr>
  </w:style>
  <w:style w:type="paragraph" w:styleId="Notedebasdepage">
    <w:name w:val="footnote text"/>
    <w:basedOn w:val="Normal"/>
    <w:link w:val="NotedebasdepageCar"/>
    <w:uiPriority w:val="99"/>
    <w:semiHidden/>
    <w:unhideWhenUsed/>
    <w:rsid w:val="00781511"/>
    <w:pPr>
      <w:spacing w:after="0" w:line="240" w:lineRule="auto"/>
    </w:pPr>
    <w:rPr>
      <w:rFonts w:eastAsiaTheme="minorEastAsia"/>
      <w:sz w:val="20"/>
      <w:szCs w:val="20"/>
      <w:lang w:val="en-GB" w:eastAsia="en-GB"/>
    </w:rPr>
  </w:style>
  <w:style w:type="character" w:customStyle="1" w:styleId="NotedebasdepageCar">
    <w:name w:val="Note de bas de page Car"/>
    <w:basedOn w:val="Policepardfaut"/>
    <w:link w:val="Notedebasdepage"/>
    <w:uiPriority w:val="99"/>
    <w:semiHidden/>
    <w:rsid w:val="00781511"/>
    <w:rPr>
      <w:rFonts w:eastAsiaTheme="minorEastAsia"/>
      <w:sz w:val="20"/>
      <w:szCs w:val="20"/>
      <w:lang w:val="en-GB" w:eastAsia="en-GB"/>
    </w:rPr>
  </w:style>
  <w:style w:type="character" w:styleId="Appelnotedebasdep">
    <w:name w:val="footnote reference"/>
    <w:basedOn w:val="Policepardfaut"/>
    <w:uiPriority w:val="99"/>
    <w:semiHidden/>
    <w:unhideWhenUsed/>
    <w:rsid w:val="00781511"/>
    <w:rPr>
      <w:vertAlign w:val="superscript"/>
    </w:rPr>
  </w:style>
  <w:style w:type="paragraph" w:styleId="NormalWeb">
    <w:name w:val="Normal (Web)"/>
    <w:basedOn w:val="Normal"/>
    <w:uiPriority w:val="99"/>
    <w:unhideWhenUsed/>
    <w:rsid w:val="003A3B3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itre1Car">
    <w:name w:val="Titre 1 Car"/>
    <w:basedOn w:val="Policepardfaut"/>
    <w:link w:val="Titre1"/>
    <w:uiPriority w:val="9"/>
    <w:rsid w:val="00C53BB1"/>
    <w:rPr>
      <w:rFonts w:asciiTheme="majorHAnsi" w:eastAsiaTheme="majorEastAsia" w:hAnsiTheme="majorHAnsi" w:cstheme="majorBidi"/>
      <w:color w:val="2E74B5" w:themeColor="accent1" w:themeShade="BF"/>
      <w:sz w:val="44"/>
      <w:szCs w:val="32"/>
    </w:rPr>
  </w:style>
  <w:style w:type="character" w:customStyle="1" w:styleId="Titre3Car">
    <w:name w:val="Titre 3 Car"/>
    <w:basedOn w:val="Policepardfaut"/>
    <w:link w:val="Titre3"/>
    <w:uiPriority w:val="9"/>
    <w:rsid w:val="00C53BB1"/>
    <w:rPr>
      <w:rFonts w:asciiTheme="majorHAnsi" w:eastAsiaTheme="majorEastAsia" w:hAnsiTheme="majorHAnsi" w:cstheme="majorBidi"/>
      <w:color w:val="1F4D78" w:themeColor="accent1" w:themeShade="7F"/>
      <w:sz w:val="32"/>
      <w:szCs w:val="24"/>
      <w:u w:val="single"/>
    </w:rPr>
  </w:style>
  <w:style w:type="character" w:customStyle="1" w:styleId="Titre4Car">
    <w:name w:val="Titre 4 Car"/>
    <w:basedOn w:val="Policepardfaut"/>
    <w:link w:val="Titre4"/>
    <w:uiPriority w:val="9"/>
    <w:semiHidden/>
    <w:rsid w:val="00312C84"/>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312C84"/>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312C84"/>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312C84"/>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312C84"/>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312C84"/>
    <w:rPr>
      <w:rFonts w:asciiTheme="majorHAnsi" w:eastAsiaTheme="majorEastAsia" w:hAnsiTheme="majorHAnsi" w:cstheme="majorBidi"/>
      <w:i/>
      <w:iCs/>
      <w:color w:val="272727" w:themeColor="text1" w:themeTint="D8"/>
      <w:sz w:val="21"/>
      <w:szCs w:val="21"/>
    </w:rPr>
  </w:style>
  <w:style w:type="paragraph" w:styleId="En-ttedetabledesmatires">
    <w:name w:val="TOC Heading"/>
    <w:basedOn w:val="Titre1"/>
    <w:next w:val="Normal"/>
    <w:uiPriority w:val="39"/>
    <w:unhideWhenUsed/>
    <w:qFormat/>
    <w:rsid w:val="00312C84"/>
    <w:pPr>
      <w:outlineLvl w:val="9"/>
    </w:pPr>
    <w:rPr>
      <w:lang w:val="fr-FR" w:eastAsia="fr-FR"/>
    </w:rPr>
  </w:style>
  <w:style w:type="paragraph" w:styleId="TM2">
    <w:name w:val="toc 2"/>
    <w:basedOn w:val="Normal"/>
    <w:next w:val="Normal"/>
    <w:autoRedefine/>
    <w:uiPriority w:val="39"/>
    <w:unhideWhenUsed/>
    <w:rsid w:val="00312C84"/>
    <w:pPr>
      <w:spacing w:after="100"/>
      <w:ind w:left="220"/>
    </w:pPr>
  </w:style>
  <w:style w:type="paragraph" w:styleId="TM1">
    <w:name w:val="toc 1"/>
    <w:basedOn w:val="Normal"/>
    <w:next w:val="Normal"/>
    <w:autoRedefine/>
    <w:uiPriority w:val="39"/>
    <w:unhideWhenUsed/>
    <w:rsid w:val="00312C8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12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DB892-CA0C-43FF-96CA-564976A7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2417</Words>
  <Characters>13294</Characters>
  <Application>Microsoft Office Word</Application>
  <DocSecurity>0</DocSecurity>
  <Lines>110</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MNHN</Company>
  <LinksUpToDate>false</LinksUpToDate>
  <CharactersWithSpaces>15680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dc:creator>
  <cp:lastModifiedBy>FR(OT)-HoD(MP)</cp:lastModifiedBy>
  <cp:revision>6</cp:revision>
  <cp:lastPrinted>2016-02-08T06:49:00Z</cp:lastPrinted>
  <dcterms:created xsi:type="dcterms:W3CDTF">2021-06-23T15:48:00Z</dcterms:created>
  <dcterms:modified xsi:type="dcterms:W3CDTF">2021-06-28T13:21:00Z</dcterms:modified>
</cp:coreProperties>
</file>