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FEF6" w14:textId="521F86E7" w:rsidR="007D7ECA" w:rsidRDefault="001B2148" w:rsidP="007D7ECA">
      <w:pPr>
        <w:pStyle w:val="Heading2"/>
        <w:rPr>
          <w:color w:val="44546A" w:themeColor="text2"/>
          <w:sz w:val="32"/>
        </w:rPr>
      </w:pPr>
      <w:r>
        <w:rPr>
          <w:color w:val="44546A" w:themeColor="text2"/>
          <w:sz w:val="32"/>
        </w:rPr>
        <w:t>CC</w:t>
      </w:r>
      <w:r w:rsidR="007D7ECA" w:rsidRPr="007D0B89">
        <w:rPr>
          <w:color w:val="44546A" w:themeColor="text2"/>
          <w:sz w:val="32"/>
        </w:rPr>
        <w:t>-0</w:t>
      </w:r>
      <w:r w:rsidR="00F13CF4">
        <w:rPr>
          <w:color w:val="44546A" w:themeColor="text2"/>
          <w:sz w:val="32"/>
        </w:rPr>
        <w:t>5</w:t>
      </w:r>
      <w:r w:rsidR="007D7ECA" w:rsidRPr="007D0B89">
        <w:rPr>
          <w:color w:val="44546A" w:themeColor="text2"/>
          <w:sz w:val="32"/>
        </w:rPr>
        <w:t>-</w:t>
      </w:r>
      <w:r w:rsidR="00F13CF4">
        <w:rPr>
          <w:color w:val="44546A" w:themeColor="text2"/>
          <w:sz w:val="32"/>
        </w:rPr>
        <w:t>12</w:t>
      </w:r>
    </w:p>
    <w:p w14:paraId="0771EEB2" w14:textId="77777777" w:rsidR="007D7ECA" w:rsidRDefault="007D7ECA" w:rsidP="00B77F9A">
      <w:pPr>
        <w:pStyle w:val="Heading2"/>
        <w:jc w:val="center"/>
        <w:rPr>
          <w:color w:val="44546A" w:themeColor="text2"/>
        </w:rPr>
      </w:pPr>
    </w:p>
    <w:p w14:paraId="646C09E4" w14:textId="36CABE4E" w:rsidR="00B77F9A" w:rsidRPr="007A43DA" w:rsidRDefault="00517FAD" w:rsidP="00B77F9A">
      <w:pPr>
        <w:pStyle w:val="Heading2"/>
        <w:jc w:val="center"/>
        <w:rPr>
          <w:color w:val="44546A" w:themeColor="text2"/>
        </w:rPr>
      </w:pPr>
      <w:r>
        <w:rPr>
          <w:rFonts w:ascii="SimSun" w:eastAsia="SimSun" w:hAnsi="SimSun" w:hint="eastAsia"/>
          <w:color w:val="44546A" w:themeColor="text2"/>
          <w:lang w:eastAsia="zh-CN"/>
        </w:rPr>
        <w:t>5</w:t>
      </w:r>
      <w:r w:rsidR="005C2398" w:rsidRPr="005C2398">
        <w:rPr>
          <w:color w:val="44546A" w:themeColor="text2"/>
          <w:vertAlign w:val="superscript"/>
        </w:rPr>
        <w:t>th</w:t>
      </w:r>
      <w:r w:rsidR="005C2398">
        <w:rPr>
          <w:color w:val="44546A" w:themeColor="text2"/>
        </w:rPr>
        <w:t xml:space="preserve"> </w:t>
      </w:r>
      <w:r w:rsidR="003850A6">
        <w:rPr>
          <w:color w:val="44546A" w:themeColor="text2"/>
        </w:rPr>
        <w:t xml:space="preserve">Compliance Committee </w:t>
      </w:r>
      <w:r w:rsidR="00621786">
        <w:rPr>
          <w:color w:val="44546A" w:themeColor="text2"/>
        </w:rPr>
        <w:t>of the South</w:t>
      </w:r>
      <w:r w:rsidR="00832536">
        <w:rPr>
          <w:color w:val="44546A" w:themeColor="text2"/>
        </w:rPr>
        <w:t>ern</w:t>
      </w:r>
      <w:r w:rsidR="00B77F9A" w:rsidRPr="007A43DA">
        <w:rPr>
          <w:color w:val="44546A" w:themeColor="text2"/>
        </w:rPr>
        <w:t xml:space="preserve"> Indian Ocean Fisheries Agreement</w:t>
      </w:r>
      <w:r w:rsidR="00621786">
        <w:rPr>
          <w:color w:val="44546A" w:themeColor="text2"/>
        </w:rPr>
        <w:br/>
        <w:t>(</w:t>
      </w:r>
      <w:r w:rsidR="003850A6">
        <w:rPr>
          <w:color w:val="44546A" w:themeColor="text2"/>
        </w:rPr>
        <w:t>CC</w:t>
      </w:r>
      <w:r>
        <w:rPr>
          <w:rFonts w:ascii="SimSun" w:eastAsia="SimSun" w:hAnsi="SimSun" w:hint="eastAsia"/>
          <w:color w:val="44546A" w:themeColor="text2"/>
          <w:lang w:eastAsia="zh-CN"/>
        </w:rPr>
        <w:t>5</w:t>
      </w:r>
      <w:r w:rsidR="00621786">
        <w:rPr>
          <w:color w:val="44546A" w:themeColor="text2"/>
        </w:rPr>
        <w:t>)</w:t>
      </w:r>
    </w:p>
    <w:p w14:paraId="1FC4556F" w14:textId="15FE4CC0" w:rsidR="00B77F9A" w:rsidRDefault="003850A6" w:rsidP="00B77F9A">
      <w:pPr>
        <w:jc w:val="cente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0</w:t>
      </w:r>
      <w:r w:rsidR="00517FAD">
        <w:rPr>
          <w:rFonts w:ascii="SimSun" w:hAnsi="SimSun" w:cstheme="majorBidi" w:hint="eastAsia"/>
          <w:b/>
          <w:bCs/>
          <w:color w:val="44546A" w:themeColor="text2"/>
          <w:szCs w:val="26"/>
          <w:lang w:eastAsia="zh-CN"/>
        </w:rPr>
        <w:t>1</w:t>
      </w:r>
      <w:r w:rsidR="00621786">
        <w:rPr>
          <w:rFonts w:asciiTheme="majorHAnsi" w:eastAsiaTheme="majorEastAsia" w:hAnsiTheme="majorHAnsi" w:cstheme="majorBidi"/>
          <w:b/>
          <w:bCs/>
          <w:color w:val="44546A" w:themeColor="text2"/>
          <w:szCs w:val="26"/>
        </w:rPr>
        <w:t>-</w:t>
      </w:r>
      <w:r w:rsidR="00517FAD">
        <w:rPr>
          <w:rFonts w:ascii="SimSun" w:hAnsi="SimSun" w:cstheme="majorBidi" w:hint="eastAsia"/>
          <w:b/>
          <w:bCs/>
          <w:color w:val="44546A" w:themeColor="text2"/>
          <w:szCs w:val="26"/>
          <w:lang w:eastAsia="zh-CN"/>
        </w:rPr>
        <w:t>03</w:t>
      </w:r>
      <w:r w:rsidR="00621786">
        <w:rPr>
          <w:rFonts w:asciiTheme="majorHAnsi" w:eastAsiaTheme="majorEastAsia" w:hAnsiTheme="majorHAnsi" w:cstheme="majorBidi"/>
          <w:b/>
          <w:bCs/>
          <w:color w:val="44546A" w:themeColor="text2"/>
          <w:szCs w:val="26"/>
        </w:rPr>
        <w:t xml:space="preserve"> </w:t>
      </w:r>
      <w:r w:rsidR="00517FAD">
        <w:rPr>
          <w:rFonts w:ascii="SimSun" w:hAnsi="SimSun" w:cstheme="majorBidi"/>
          <w:b/>
          <w:bCs/>
          <w:color w:val="44546A" w:themeColor="text2"/>
          <w:szCs w:val="26"/>
          <w:lang w:eastAsia="zh-CN"/>
        </w:rPr>
        <w:t>July</w:t>
      </w:r>
      <w:r w:rsidR="006E1E23">
        <w:rPr>
          <w:rFonts w:asciiTheme="majorHAnsi" w:eastAsiaTheme="majorEastAsia" w:hAnsiTheme="majorHAnsi" w:cstheme="majorBidi"/>
          <w:b/>
          <w:bCs/>
          <w:color w:val="44546A" w:themeColor="text2"/>
          <w:szCs w:val="26"/>
        </w:rPr>
        <w:t xml:space="preserve"> 202</w:t>
      </w:r>
      <w:r w:rsidR="00517FAD">
        <w:rPr>
          <w:rFonts w:ascii="SimSun" w:hAnsi="SimSun" w:cstheme="majorBidi" w:hint="eastAsia"/>
          <w:b/>
          <w:bCs/>
          <w:color w:val="44546A" w:themeColor="text2"/>
          <w:szCs w:val="26"/>
          <w:lang w:eastAsia="zh-CN"/>
        </w:rPr>
        <w:t>1</w:t>
      </w:r>
      <w:r w:rsidR="00621786">
        <w:rPr>
          <w:rFonts w:asciiTheme="majorHAnsi" w:eastAsiaTheme="majorEastAsia" w:hAnsiTheme="majorHAnsi" w:cstheme="majorBidi"/>
          <w:b/>
          <w:bCs/>
          <w:color w:val="44546A" w:themeColor="text2"/>
          <w:szCs w:val="26"/>
        </w:rPr>
        <w:t xml:space="preserve"> (online)</w:t>
      </w:r>
    </w:p>
    <w:p w14:paraId="03FC317E" w14:textId="77777777" w:rsidR="007D7ECA" w:rsidRPr="007A43DA" w:rsidRDefault="007D7ECA" w:rsidP="00B77F9A">
      <w:pPr>
        <w:jc w:val="center"/>
        <w:rPr>
          <w:rFonts w:asciiTheme="majorHAnsi" w:eastAsiaTheme="majorEastAsia" w:hAnsiTheme="majorHAnsi" w:cstheme="majorBidi"/>
          <w:b/>
          <w:bCs/>
          <w:color w:val="44546A" w:themeColor="text2"/>
          <w:szCs w:val="26"/>
        </w:rPr>
      </w:pPr>
    </w:p>
    <w:p w14:paraId="5899579B" w14:textId="69C30871" w:rsidR="007D7ECA" w:rsidRDefault="00FA146A" w:rsidP="00462E57">
      <w:pPr>
        <w:pStyle w:val="Default"/>
        <w:jc w:val="center"/>
        <w:rPr>
          <w:b/>
          <w:bCs/>
          <w:i/>
          <w:color w:val="44546A" w:themeColor="text2"/>
        </w:rPr>
      </w:pPr>
      <w:r>
        <w:rPr>
          <w:color w:val="44536A"/>
          <w:sz w:val="32"/>
          <w:szCs w:val="32"/>
        </w:rPr>
        <w:t xml:space="preserve">Proposal </w:t>
      </w:r>
      <w:r w:rsidRPr="00462E57">
        <w:rPr>
          <w:color w:val="44536A"/>
          <w:sz w:val="32"/>
          <w:szCs w:val="32"/>
        </w:rPr>
        <w:t xml:space="preserve">for amendment on </w:t>
      </w:r>
      <w:r>
        <w:rPr>
          <w:color w:val="44536A"/>
          <w:sz w:val="32"/>
          <w:szCs w:val="32"/>
        </w:rPr>
        <w:t>SIOFA CMM 20</w:t>
      </w:r>
      <w:r w:rsidR="00517FAD">
        <w:rPr>
          <w:color w:val="44536A"/>
          <w:sz w:val="32"/>
          <w:szCs w:val="32"/>
        </w:rPr>
        <w:t>20</w:t>
      </w:r>
      <w:r>
        <w:rPr>
          <w:color w:val="44536A"/>
          <w:sz w:val="32"/>
          <w:szCs w:val="32"/>
        </w:rPr>
        <w:t>/08 establishing a Port Inspection Scheme</w:t>
      </w:r>
      <w:r w:rsidR="00DF71ED" w:rsidRPr="00462E57">
        <w:rPr>
          <w:color w:val="44536A"/>
          <w:sz w:val="32"/>
          <w:szCs w:val="32"/>
        </w:rPr>
        <w:br/>
      </w:r>
    </w:p>
    <w:p w14:paraId="1EEACA32" w14:textId="0A95AE28" w:rsidR="00DF71ED" w:rsidRPr="00EF49C5" w:rsidRDefault="00EF49C5" w:rsidP="00944EE3">
      <w:pPr>
        <w:pStyle w:val="Heading2"/>
        <w:jc w:val="center"/>
        <w:rPr>
          <w:b w:val="0"/>
          <w:bCs w:val="0"/>
          <w:i/>
          <w:color w:val="44546A" w:themeColor="text2"/>
          <w:sz w:val="32"/>
        </w:rPr>
      </w:pPr>
      <w:r w:rsidRPr="00DF71ED">
        <w:rPr>
          <w:b w:val="0"/>
          <w:bCs w:val="0"/>
          <w:i/>
          <w:color w:val="44546A" w:themeColor="text2"/>
        </w:rPr>
        <w:t>Relates to agenda item:</w:t>
      </w:r>
      <w:r w:rsidR="00DF71ED">
        <w:rPr>
          <w:b w:val="0"/>
          <w:bCs w:val="0"/>
          <w:i/>
          <w:color w:val="44546A" w:themeColor="text2"/>
          <w:sz w:val="32"/>
        </w:rPr>
        <w:t xml:space="preserve"> </w:t>
      </w:r>
      <w:r w:rsidR="00091131">
        <w:rPr>
          <w:b w:val="0"/>
          <w:bCs w:val="0"/>
          <w:i/>
          <w:color w:val="44546A" w:themeColor="text2"/>
          <w:sz w:val="32"/>
        </w:rPr>
        <w:t>4.1</w:t>
      </w:r>
      <w:r w:rsidR="00DF71ED">
        <w:rPr>
          <w:b w:val="0"/>
          <w:bCs w:val="0"/>
          <w:i/>
          <w:color w:val="44546A" w:themeColor="text2"/>
          <w:sz w:val="32"/>
        </w:rPr>
        <w:t xml:space="preserve">      </w:t>
      </w:r>
      <w:r w:rsidR="00091131">
        <w:rPr>
          <w:b w:val="0"/>
          <w:bCs w:val="0"/>
          <w:i/>
          <w:color w:val="44546A" w:themeColor="text2"/>
          <w:sz w:val="32"/>
        </w:rPr>
        <w:tab/>
      </w:r>
      <w:r w:rsidR="00091131">
        <w:rPr>
          <w:b w:val="0"/>
          <w:bCs w:val="0"/>
          <w:i/>
          <w:color w:val="44546A" w:themeColor="text2"/>
          <w:sz w:val="32"/>
        </w:rPr>
        <w:tab/>
      </w:r>
      <w:r w:rsidR="00091131">
        <w:rPr>
          <w:b w:val="0"/>
          <w:bCs w:val="0"/>
          <w:i/>
          <w:color w:val="44546A" w:themeColor="text2"/>
          <w:sz w:val="32"/>
        </w:rPr>
        <w:tab/>
      </w:r>
      <w:r w:rsidR="00DF71ED">
        <w:rPr>
          <w:b w:val="0"/>
          <w:bCs w:val="0"/>
          <w:i/>
          <w:color w:val="44546A" w:themeColor="text2"/>
          <w:sz w:val="32"/>
        </w:rPr>
        <w:t xml:space="preserve">         </w:t>
      </w:r>
      <w:r w:rsidR="00DF71ED" w:rsidRPr="00DF71ED">
        <w:rPr>
          <w:b w:val="0"/>
          <w:bCs w:val="0"/>
          <w:color w:val="44546A" w:themeColor="text2"/>
        </w:rPr>
        <w:t>Working paper</w:t>
      </w:r>
      <w:r w:rsidR="00DF71ED" w:rsidRPr="00DF71ED">
        <w:rPr>
          <w:b w:val="0"/>
          <w:bCs w:val="0"/>
          <w:i/>
          <w:color w:val="44546A" w:themeColor="text2"/>
        </w:rPr>
        <w:t xml:space="preserve"> </w:t>
      </w:r>
    </w:p>
    <w:p w14:paraId="0842013C" w14:textId="61391551" w:rsidR="003A3B32" w:rsidRPr="007A43DA" w:rsidRDefault="00DF71ED" w:rsidP="003A3B32">
      <w:pPr>
        <w:pStyle w:val="Heading2"/>
        <w:jc w:val="center"/>
        <w:rPr>
          <w:color w:val="44546A" w:themeColor="text2"/>
          <w:sz w:val="36"/>
        </w:rPr>
      </w:pPr>
      <w:r>
        <w:rPr>
          <w:color w:val="44546A" w:themeColor="text2"/>
          <w:sz w:val="36"/>
        </w:rPr>
        <w:br/>
      </w:r>
      <w:r w:rsidR="0051754F">
        <w:rPr>
          <w:color w:val="44546A" w:themeColor="text2"/>
          <w:sz w:val="36"/>
        </w:rPr>
        <w:t xml:space="preserve">Delegation of </w:t>
      </w:r>
      <w:r w:rsidR="00FA146A">
        <w:rPr>
          <w:color w:val="44546A" w:themeColor="text2"/>
          <w:sz w:val="36"/>
        </w:rPr>
        <w:t>CHINA</w:t>
      </w:r>
    </w:p>
    <w:p w14:paraId="6169E960" w14:textId="6329AA6E" w:rsidR="0051754F" w:rsidRPr="007A43DA" w:rsidRDefault="00756DBA" w:rsidP="0051754F">
      <w:pPr>
        <w:rPr>
          <w:rFonts w:asciiTheme="majorHAnsi" w:eastAsiaTheme="majorEastAsia" w:hAnsiTheme="majorHAnsi" w:cstheme="majorBidi"/>
          <w:b/>
          <w:bCs/>
          <w:color w:val="44546A" w:themeColor="text2"/>
          <w:szCs w:val="26"/>
        </w:rPr>
      </w:pPr>
      <w:r w:rsidRPr="007A43DA">
        <w:rPr>
          <w:rFonts w:asciiTheme="majorHAnsi" w:eastAsiaTheme="majorEastAsia" w:hAnsiTheme="majorHAnsi" w:cstheme="majorBidi"/>
          <w:b/>
          <w:bCs/>
          <w:color w:val="44546A" w:themeColor="text2"/>
          <w:szCs w:val="26"/>
        </w:rPr>
        <w:br/>
      </w:r>
      <w:r w:rsidR="0051754F" w:rsidRPr="0051754F">
        <w:rPr>
          <w:rFonts w:asciiTheme="majorHAnsi" w:eastAsiaTheme="majorEastAsia" w:hAnsiTheme="majorHAnsi" w:cstheme="majorBidi"/>
          <w:b/>
          <w:bCs/>
          <w:noProof/>
          <w:color w:val="44546A" w:themeColor="text2"/>
          <w:szCs w:val="26"/>
          <w:lang w:val="en-US"/>
        </w:rPr>
        <mc:AlternateContent>
          <mc:Choice Requires="wps">
            <w:drawing>
              <wp:inline distT="0" distB="0" distL="0" distR="0" wp14:anchorId="09B34F59" wp14:editId="467932EC">
                <wp:extent cx="5732145" cy="130683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306830"/>
                        </a:xfrm>
                        <a:prstGeom prst="rect">
                          <a:avLst/>
                        </a:prstGeom>
                        <a:noFill/>
                        <a:ln w="9525">
                          <a:noFill/>
                          <a:miter lim="800000"/>
                          <a:headEnd/>
                          <a:tailEnd/>
                        </a:ln>
                      </wps:spPr>
                      <wps:txbx>
                        <w:txbxContent>
                          <w:p w14:paraId="2F6979A7" w14:textId="795181B6" w:rsidR="0051754F" w:rsidRPr="00835794" w:rsidRDefault="0051754F" w:rsidP="0051754F">
                            <w:pPr>
                              <w:pBdr>
                                <w:top w:val="single" w:sz="24" w:space="8" w:color="5B9BD5" w:themeColor="accent1"/>
                                <w:bottom w:val="single" w:sz="24" w:space="8" w:color="5B9BD5" w:themeColor="accent1"/>
                              </w:pBdr>
                              <w:spacing w:after="0"/>
                              <w:rPr>
                                <w:b/>
                                <w:iCs/>
                                <w:color w:val="5B9BD5" w:themeColor="accent1"/>
                                <w:sz w:val="32"/>
                                <w:szCs w:val="24"/>
                              </w:rPr>
                            </w:pPr>
                            <w:r w:rsidRPr="00835794">
                              <w:rPr>
                                <w:b/>
                                <w:iCs/>
                                <w:color w:val="5B9BD5" w:themeColor="accent1"/>
                                <w:sz w:val="32"/>
                                <w:szCs w:val="24"/>
                              </w:rPr>
                              <w:t>Abstract</w:t>
                            </w:r>
                          </w:p>
                          <w:p w14:paraId="46EA1D40" w14:textId="77777777" w:rsidR="0051754F" w:rsidRPr="00835794" w:rsidRDefault="0051754F">
                            <w:pPr>
                              <w:pBdr>
                                <w:top w:val="single" w:sz="24" w:space="8" w:color="5B9BD5" w:themeColor="accent1"/>
                                <w:bottom w:val="single" w:sz="24" w:space="8" w:color="5B9BD5" w:themeColor="accent1"/>
                              </w:pBdr>
                              <w:spacing w:after="0"/>
                              <w:rPr>
                                <w:color w:val="5B9BD5" w:themeColor="accent1"/>
                                <w:sz w:val="20"/>
                                <w:szCs w:val="20"/>
                              </w:rPr>
                            </w:pPr>
                          </w:p>
                          <w:p w14:paraId="1E71087A" w14:textId="185015FA" w:rsidR="0051754F" w:rsidRPr="00835794" w:rsidRDefault="00835794">
                            <w:pPr>
                              <w:pBdr>
                                <w:top w:val="single" w:sz="24" w:space="8" w:color="5B9BD5" w:themeColor="accent1"/>
                                <w:bottom w:val="single" w:sz="24" w:space="8" w:color="5B9BD5" w:themeColor="accent1"/>
                              </w:pBdr>
                              <w:spacing w:after="0"/>
                              <w:rPr>
                                <w:iCs/>
                                <w:sz w:val="24"/>
                                <w:szCs w:val="24"/>
                              </w:rPr>
                            </w:pPr>
                            <w:r w:rsidRPr="00835794">
                              <w:rPr>
                                <w:iCs/>
                                <w:sz w:val="24"/>
                                <w:szCs w:val="24"/>
                              </w:rPr>
                              <w:t>China propose amendment on para 6 in the preamble part to reflect the current situation of SIOFA</w:t>
                            </w:r>
                            <w:r w:rsidRPr="00835794">
                              <w:rPr>
                                <w:iCs/>
                                <w:sz w:val="24"/>
                                <w:szCs w:val="24"/>
                                <w:lang w:eastAsia="zh-CN"/>
                              </w:rPr>
                              <w:t>, and on para 1 in the main text of the measure to specify the vessels to be inspected in port in line with this measure.</w:t>
                            </w:r>
                          </w:p>
                          <w:p w14:paraId="434452E6" w14:textId="70943757" w:rsidR="0051754F" w:rsidRPr="0051754F" w:rsidRDefault="0051754F">
                            <w:pPr>
                              <w:pBdr>
                                <w:top w:val="single" w:sz="24" w:space="8" w:color="5B9BD5" w:themeColor="accent1"/>
                                <w:bottom w:val="single" w:sz="24" w:space="8" w:color="5B9BD5" w:themeColor="accent1"/>
                              </w:pBdr>
                              <w:spacing w:after="0"/>
                              <w:rPr>
                                <w:iCs/>
                                <w:sz w:val="24"/>
                              </w:rPr>
                            </w:pPr>
                          </w:p>
                        </w:txbxContent>
                      </wps:txbx>
                      <wps:bodyPr rot="0" vert="horz" wrap="square" lIns="91440" tIns="45720" rIns="91440" bIns="45720" anchor="t" anchorCtr="0">
                        <a:spAutoFit/>
                      </wps:bodyPr>
                    </wps:wsp>
                  </a:graphicData>
                </a:graphic>
              </wp:inline>
            </w:drawing>
          </mc:Choice>
          <mc:Fallback>
            <w:pict>
              <v:shapetype w14:anchorId="09B34F59" id="_x0000_t202" coordsize="21600,21600" o:spt="202" path="m,l,21600r21600,l21600,xe">
                <v:stroke joinstyle="miter"/>
                <v:path gradientshapeok="t" o:connecttype="rect"/>
              </v:shapetype>
              <v:shape id="Text Box 2" o:spid="_x0000_s1026" type="#_x0000_t202" style="width:451.35pt;height:10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" filled="f" stroked="f">
                <v:textbox style="mso-fit-shape-to-text:t">
                  <w:txbxContent>
                    <w:p w14:paraId="2F6979A7" w14:textId="795181B6" w:rsidR="0051754F" w:rsidRPr="00835794" w:rsidRDefault="0051754F" w:rsidP="0051754F">
                      <w:pPr>
                        <w:pBdr>
                          <w:top w:val="single" w:sz="24" w:space="8" w:color="5B9BD5" w:themeColor="accent1"/>
                          <w:bottom w:val="single" w:sz="24" w:space="8" w:color="5B9BD5" w:themeColor="accent1"/>
                        </w:pBdr>
                        <w:spacing w:after="0"/>
                        <w:rPr>
                          <w:b/>
                          <w:iCs/>
                          <w:color w:val="5B9BD5" w:themeColor="accent1"/>
                          <w:sz w:val="32"/>
                          <w:szCs w:val="24"/>
                        </w:rPr>
                      </w:pPr>
                      <w:r w:rsidRPr="00835794">
                        <w:rPr>
                          <w:b/>
                          <w:iCs/>
                          <w:color w:val="5B9BD5" w:themeColor="accent1"/>
                          <w:sz w:val="32"/>
                          <w:szCs w:val="24"/>
                        </w:rPr>
                        <w:t>Abstract</w:t>
                      </w:r>
                    </w:p>
                    <w:p w14:paraId="46EA1D40" w14:textId="77777777" w:rsidR="0051754F" w:rsidRPr="00835794" w:rsidRDefault="0051754F">
                      <w:pPr>
                        <w:pBdr>
                          <w:top w:val="single" w:sz="24" w:space="8" w:color="5B9BD5" w:themeColor="accent1"/>
                          <w:bottom w:val="single" w:sz="24" w:space="8" w:color="5B9BD5" w:themeColor="accent1"/>
                        </w:pBdr>
                        <w:spacing w:after="0"/>
                        <w:rPr>
                          <w:color w:val="5B9BD5" w:themeColor="accent1"/>
                          <w:sz w:val="20"/>
                          <w:szCs w:val="20"/>
                        </w:rPr>
                      </w:pPr>
                    </w:p>
                    <w:p w14:paraId="1E71087A" w14:textId="185015FA" w:rsidR="0051754F" w:rsidRPr="00835794" w:rsidRDefault="00835794">
                      <w:pPr>
                        <w:pBdr>
                          <w:top w:val="single" w:sz="24" w:space="8" w:color="5B9BD5" w:themeColor="accent1"/>
                          <w:bottom w:val="single" w:sz="24" w:space="8" w:color="5B9BD5" w:themeColor="accent1"/>
                        </w:pBdr>
                        <w:spacing w:after="0"/>
                        <w:rPr>
                          <w:iCs/>
                          <w:sz w:val="24"/>
                          <w:szCs w:val="24"/>
                        </w:rPr>
                      </w:pPr>
                      <w:r w:rsidRPr="00835794">
                        <w:rPr>
                          <w:iCs/>
                          <w:sz w:val="24"/>
                          <w:szCs w:val="24"/>
                        </w:rPr>
                        <w:t>China propose amendment on para 6 in the preamble part to reflect the current situation of SIOFA</w:t>
                      </w:r>
                      <w:r w:rsidRPr="00835794">
                        <w:rPr>
                          <w:iCs/>
                          <w:sz w:val="24"/>
                          <w:szCs w:val="24"/>
                          <w:lang w:eastAsia="zh-CN"/>
                        </w:rPr>
                        <w:t>, and on para 1 in the main text of the measure to specify the vessels to be inspected in port in line with this measure.</w:t>
                      </w:r>
                    </w:p>
                    <w:p w14:paraId="434452E6" w14:textId="70943757" w:rsidR="0051754F" w:rsidRPr="0051754F" w:rsidRDefault="0051754F">
                      <w:pPr>
                        <w:pBdr>
                          <w:top w:val="single" w:sz="24" w:space="8" w:color="5B9BD5" w:themeColor="accent1"/>
                          <w:bottom w:val="single" w:sz="24" w:space="8" w:color="5B9BD5" w:themeColor="accent1"/>
                        </w:pBdr>
                        <w:spacing w:after="0"/>
                        <w:rPr>
                          <w:iCs/>
                          <w:sz w:val="24"/>
                        </w:rPr>
                      </w:pPr>
                    </w:p>
                  </w:txbxContent>
                </v:textbox>
                <w10:anchorlock/>
              </v:shape>
            </w:pict>
          </mc:Fallback>
        </mc:AlternateContent>
      </w:r>
    </w:p>
    <w:p w14:paraId="0AA090AF" w14:textId="0F4ADD31" w:rsidR="0051754F" w:rsidRDefault="0051754F" w:rsidP="00781511">
      <w:pPr>
        <w:rPr>
          <w:rFonts w:asciiTheme="majorHAnsi" w:eastAsiaTheme="majorEastAsia" w:hAnsiTheme="majorHAnsi" w:cstheme="majorBidi"/>
          <w:b/>
          <w:bCs/>
          <w:color w:val="44546A" w:themeColor="text2"/>
          <w:szCs w:val="26"/>
        </w:rPr>
      </w:pPr>
      <w:r w:rsidRPr="0051754F">
        <w:rPr>
          <w:rFonts w:asciiTheme="majorHAnsi" w:eastAsiaTheme="majorEastAsia" w:hAnsiTheme="majorHAnsi" w:cstheme="majorBidi"/>
          <w:b/>
          <w:bCs/>
          <w:noProof/>
          <w:color w:val="44546A" w:themeColor="text2"/>
          <w:szCs w:val="26"/>
          <w:lang w:val="en-US"/>
        </w:rPr>
        <mc:AlternateContent>
          <mc:Choice Requires="wps">
            <w:drawing>
              <wp:inline distT="0" distB="0" distL="0" distR="0" wp14:anchorId="46145E2B" wp14:editId="2CC41E8A">
                <wp:extent cx="5732145" cy="159194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591945"/>
                        </a:xfrm>
                        <a:prstGeom prst="rect">
                          <a:avLst/>
                        </a:prstGeom>
                        <a:noFill/>
                        <a:ln w="9525">
                          <a:noFill/>
                          <a:miter lim="800000"/>
                          <a:headEnd/>
                          <a:tailEnd/>
                        </a:ln>
                      </wps:spPr>
                      <wps:txbx>
                        <w:txbxContent>
                          <w:p w14:paraId="12D3011D" w14:textId="79BB0770" w:rsidR="0051754F" w:rsidRPr="00835794" w:rsidRDefault="0051754F" w:rsidP="0051754F">
                            <w:pPr>
                              <w:pBdr>
                                <w:top w:val="single" w:sz="24" w:space="8" w:color="5B9BD5" w:themeColor="accent1"/>
                                <w:bottom w:val="single" w:sz="24" w:space="8" w:color="5B9BD5" w:themeColor="accent1"/>
                              </w:pBdr>
                              <w:spacing w:after="0"/>
                              <w:rPr>
                                <w:b/>
                                <w:iCs/>
                                <w:color w:val="5B9BD5" w:themeColor="accent1"/>
                                <w:sz w:val="32"/>
                                <w:szCs w:val="24"/>
                              </w:rPr>
                            </w:pPr>
                            <w:r w:rsidRPr="00835794">
                              <w:rPr>
                                <w:b/>
                                <w:iCs/>
                                <w:color w:val="5B9BD5" w:themeColor="accent1"/>
                                <w:sz w:val="32"/>
                                <w:szCs w:val="24"/>
                              </w:rPr>
                              <w:t xml:space="preserve">Recommendations </w:t>
                            </w:r>
                            <w:r w:rsidR="008257B5" w:rsidRPr="00835794">
                              <w:rPr>
                                <w:b/>
                                <w:i/>
                                <w:iCs/>
                                <w:color w:val="5B9BD5" w:themeColor="accent1"/>
                                <w:sz w:val="24"/>
                                <w:szCs w:val="24"/>
                              </w:rPr>
                              <w:t>(working papers only)</w:t>
                            </w:r>
                          </w:p>
                          <w:p w14:paraId="39348FFE" w14:textId="77777777" w:rsidR="0051754F" w:rsidRPr="00835794" w:rsidRDefault="0051754F" w:rsidP="0051754F">
                            <w:pPr>
                              <w:pBdr>
                                <w:top w:val="single" w:sz="24" w:space="8" w:color="5B9BD5" w:themeColor="accent1"/>
                                <w:bottom w:val="single" w:sz="24" w:space="8" w:color="5B9BD5" w:themeColor="accent1"/>
                              </w:pBdr>
                              <w:spacing w:after="0"/>
                              <w:rPr>
                                <w:bCs/>
                                <w:iCs/>
                                <w:color w:val="5B9BD5" w:themeColor="accent1"/>
                                <w:sz w:val="20"/>
                                <w:szCs w:val="20"/>
                              </w:rPr>
                            </w:pPr>
                          </w:p>
                          <w:p w14:paraId="3084C669" w14:textId="62352FEB" w:rsidR="0051754F" w:rsidRPr="00835794" w:rsidRDefault="0051754F" w:rsidP="0051754F">
                            <w:pPr>
                              <w:pBdr>
                                <w:top w:val="single" w:sz="24" w:space="8" w:color="5B9BD5" w:themeColor="accent1"/>
                                <w:bottom w:val="single" w:sz="24" w:space="8" w:color="5B9BD5" w:themeColor="accent1"/>
                              </w:pBdr>
                              <w:spacing w:after="0"/>
                              <w:rPr>
                                <w:bCs/>
                                <w:iCs/>
                                <w:sz w:val="24"/>
                                <w:szCs w:val="24"/>
                              </w:rPr>
                            </w:pPr>
                            <w:r w:rsidRPr="00835794">
                              <w:rPr>
                                <w:bCs/>
                                <w:iCs/>
                                <w:sz w:val="24"/>
                                <w:szCs w:val="24"/>
                              </w:rPr>
                              <w:t xml:space="preserve">1. </w:t>
                            </w:r>
                            <w:r w:rsidR="00835794" w:rsidRPr="00835794">
                              <w:rPr>
                                <w:bCs/>
                                <w:iCs/>
                                <w:sz w:val="24"/>
                                <w:szCs w:val="24"/>
                              </w:rPr>
                              <w:t>The CC</w:t>
                            </w:r>
                            <w:r w:rsidR="00517FAD">
                              <w:rPr>
                                <w:bCs/>
                                <w:iCs/>
                                <w:sz w:val="24"/>
                                <w:szCs w:val="24"/>
                              </w:rPr>
                              <w:t>5</w:t>
                            </w:r>
                            <w:r w:rsidR="00835794" w:rsidRPr="00835794">
                              <w:rPr>
                                <w:bCs/>
                                <w:iCs/>
                                <w:sz w:val="24"/>
                                <w:szCs w:val="24"/>
                              </w:rPr>
                              <w:t xml:space="preserve"> is requested to discuss the proposal and recommend to MOP for adoption.</w:t>
                            </w:r>
                          </w:p>
                          <w:p w14:paraId="159583B8" w14:textId="185D6594" w:rsidR="0051754F" w:rsidRPr="00621786" w:rsidRDefault="0051754F" w:rsidP="0051754F">
                            <w:pPr>
                              <w:pBdr>
                                <w:top w:val="single" w:sz="24" w:space="8" w:color="5B9BD5" w:themeColor="accent1"/>
                                <w:bottom w:val="single" w:sz="24" w:space="8" w:color="5B9BD5" w:themeColor="accent1"/>
                              </w:pBdr>
                              <w:spacing w:after="0"/>
                              <w:rPr>
                                <w:bCs/>
                                <w:iCs/>
                                <w:sz w:val="24"/>
                                <w:szCs w:val="24"/>
                              </w:rPr>
                            </w:pPr>
                          </w:p>
                          <w:p w14:paraId="43DE60B2" w14:textId="77777777" w:rsidR="0051754F" w:rsidRDefault="0051754F" w:rsidP="0051754F">
                            <w:pPr>
                              <w:pBdr>
                                <w:top w:val="single" w:sz="24" w:space="8" w:color="5B9BD5" w:themeColor="accent1"/>
                                <w:bottom w:val="single" w:sz="24" w:space="8" w:color="5B9BD5" w:themeColor="accent1"/>
                              </w:pBdr>
                              <w:spacing w:after="0"/>
                              <w:rPr>
                                <w:i/>
                                <w:iCs/>
                                <w:color w:val="5B9BD5" w:themeColor="accent1"/>
                                <w:sz w:val="24"/>
                                <w:szCs w:val="24"/>
                              </w:rPr>
                            </w:pPr>
                          </w:p>
                        </w:txbxContent>
                      </wps:txbx>
                      <wps:bodyPr rot="0" vert="horz" wrap="square" lIns="91440" tIns="45720" rIns="91440" bIns="45720" anchor="t" anchorCtr="0">
                        <a:spAutoFit/>
                      </wps:bodyPr>
                    </wps:wsp>
                  </a:graphicData>
                </a:graphic>
              </wp:inline>
            </w:drawing>
          </mc:Choice>
          <mc:Fallback>
            <w:pict>
              <v:shape w14:anchorId="46145E2B" id="_x0000_s1027" type="#_x0000_t202" style="width:451.35pt;height:1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" filled="f" stroked="f">
                <v:textbox style="mso-fit-shape-to-text:t">
                  <w:txbxContent>
                    <w:p w14:paraId="12D3011D" w14:textId="79BB0770" w:rsidR="0051754F" w:rsidRPr="00835794" w:rsidRDefault="0051754F" w:rsidP="0051754F">
                      <w:pPr>
                        <w:pBdr>
                          <w:top w:val="single" w:sz="24" w:space="8" w:color="5B9BD5" w:themeColor="accent1"/>
                          <w:bottom w:val="single" w:sz="24" w:space="8" w:color="5B9BD5" w:themeColor="accent1"/>
                        </w:pBdr>
                        <w:spacing w:after="0"/>
                        <w:rPr>
                          <w:b/>
                          <w:iCs/>
                          <w:color w:val="5B9BD5" w:themeColor="accent1"/>
                          <w:sz w:val="32"/>
                          <w:szCs w:val="24"/>
                        </w:rPr>
                      </w:pPr>
                      <w:r w:rsidRPr="00835794">
                        <w:rPr>
                          <w:b/>
                          <w:iCs/>
                          <w:color w:val="5B9BD5" w:themeColor="accent1"/>
                          <w:sz w:val="32"/>
                          <w:szCs w:val="24"/>
                        </w:rPr>
                        <w:t xml:space="preserve">Recommendations </w:t>
                      </w:r>
                      <w:r w:rsidR="008257B5" w:rsidRPr="00835794">
                        <w:rPr>
                          <w:b/>
                          <w:i/>
                          <w:iCs/>
                          <w:color w:val="5B9BD5" w:themeColor="accent1"/>
                          <w:sz w:val="24"/>
                          <w:szCs w:val="24"/>
                        </w:rPr>
                        <w:t>(working papers only)</w:t>
                      </w:r>
                    </w:p>
                    <w:p w14:paraId="39348FFE" w14:textId="77777777" w:rsidR="0051754F" w:rsidRPr="00835794" w:rsidRDefault="0051754F" w:rsidP="0051754F">
                      <w:pPr>
                        <w:pBdr>
                          <w:top w:val="single" w:sz="24" w:space="8" w:color="5B9BD5" w:themeColor="accent1"/>
                          <w:bottom w:val="single" w:sz="24" w:space="8" w:color="5B9BD5" w:themeColor="accent1"/>
                        </w:pBdr>
                        <w:spacing w:after="0"/>
                        <w:rPr>
                          <w:bCs/>
                          <w:iCs/>
                          <w:color w:val="5B9BD5" w:themeColor="accent1"/>
                          <w:sz w:val="20"/>
                          <w:szCs w:val="20"/>
                        </w:rPr>
                      </w:pPr>
                    </w:p>
                    <w:p w14:paraId="3084C669" w14:textId="62352FEB" w:rsidR="0051754F" w:rsidRPr="00835794" w:rsidRDefault="0051754F" w:rsidP="0051754F">
                      <w:pPr>
                        <w:pBdr>
                          <w:top w:val="single" w:sz="24" w:space="8" w:color="5B9BD5" w:themeColor="accent1"/>
                          <w:bottom w:val="single" w:sz="24" w:space="8" w:color="5B9BD5" w:themeColor="accent1"/>
                        </w:pBdr>
                        <w:spacing w:after="0"/>
                        <w:rPr>
                          <w:bCs/>
                          <w:iCs/>
                          <w:sz w:val="24"/>
                          <w:szCs w:val="24"/>
                        </w:rPr>
                      </w:pPr>
                      <w:r w:rsidRPr="00835794">
                        <w:rPr>
                          <w:bCs/>
                          <w:iCs/>
                          <w:sz w:val="24"/>
                          <w:szCs w:val="24"/>
                        </w:rPr>
                        <w:t xml:space="preserve">1. </w:t>
                      </w:r>
                      <w:r w:rsidR="00835794" w:rsidRPr="00835794">
                        <w:rPr>
                          <w:bCs/>
                          <w:iCs/>
                          <w:sz w:val="24"/>
                          <w:szCs w:val="24"/>
                        </w:rPr>
                        <w:t>The CC</w:t>
                      </w:r>
                      <w:r w:rsidR="00517FAD">
                        <w:rPr>
                          <w:bCs/>
                          <w:iCs/>
                          <w:sz w:val="24"/>
                          <w:szCs w:val="24"/>
                        </w:rPr>
                        <w:t>5</w:t>
                      </w:r>
                      <w:r w:rsidR="00835794" w:rsidRPr="00835794">
                        <w:rPr>
                          <w:bCs/>
                          <w:iCs/>
                          <w:sz w:val="24"/>
                          <w:szCs w:val="24"/>
                        </w:rPr>
                        <w:t xml:space="preserve"> is requested to discuss the proposal and recommend to MOP for adoption.</w:t>
                      </w:r>
                    </w:p>
                    <w:p w14:paraId="159583B8" w14:textId="185D6594" w:rsidR="0051754F" w:rsidRPr="00621786" w:rsidRDefault="0051754F" w:rsidP="0051754F">
                      <w:pPr>
                        <w:pBdr>
                          <w:top w:val="single" w:sz="24" w:space="8" w:color="5B9BD5" w:themeColor="accent1"/>
                          <w:bottom w:val="single" w:sz="24" w:space="8" w:color="5B9BD5" w:themeColor="accent1"/>
                        </w:pBdr>
                        <w:spacing w:after="0"/>
                        <w:rPr>
                          <w:bCs/>
                          <w:iCs/>
                          <w:sz w:val="24"/>
                          <w:szCs w:val="24"/>
                        </w:rPr>
                      </w:pPr>
                    </w:p>
                    <w:p w14:paraId="43DE60B2" w14:textId="77777777" w:rsidR="0051754F" w:rsidRDefault="0051754F" w:rsidP="0051754F">
                      <w:pPr>
                        <w:pBdr>
                          <w:top w:val="single" w:sz="24" w:space="8" w:color="5B9BD5" w:themeColor="accent1"/>
                          <w:bottom w:val="single" w:sz="24" w:space="8" w:color="5B9BD5" w:themeColor="accent1"/>
                        </w:pBdr>
                        <w:spacing w:after="0"/>
                        <w:rPr>
                          <w:i/>
                          <w:iCs/>
                          <w:color w:val="5B9BD5" w:themeColor="accent1"/>
                          <w:sz w:val="24"/>
                          <w:szCs w:val="24"/>
                        </w:rPr>
                      </w:pPr>
                    </w:p>
                  </w:txbxContent>
                </v:textbox>
                <w10:anchorlock/>
              </v:shape>
            </w:pict>
          </mc:Fallback>
        </mc:AlternateContent>
      </w:r>
    </w:p>
    <w:p w14:paraId="4CDB442B" w14:textId="69D048DA" w:rsidR="0051754F" w:rsidRDefault="0051754F" w:rsidP="00781511">
      <w:pPr>
        <w:rPr>
          <w:rFonts w:asciiTheme="majorHAnsi" w:eastAsiaTheme="majorEastAsia" w:hAnsiTheme="majorHAnsi" w:cstheme="majorBidi"/>
          <w:b/>
          <w:bCs/>
          <w:color w:val="44546A" w:themeColor="text2"/>
          <w:szCs w:val="26"/>
        </w:rPr>
      </w:pPr>
    </w:p>
    <w:p w14:paraId="26E2EF1F" w14:textId="6AFC2D15" w:rsidR="007D7ECA" w:rsidRDefault="007D7ECA" w:rsidP="00781511">
      <w:pPr>
        <w:rPr>
          <w:rFonts w:asciiTheme="majorHAnsi" w:eastAsiaTheme="majorEastAsia" w:hAnsiTheme="majorHAnsi" w:cstheme="majorBidi"/>
          <w:b/>
          <w:bCs/>
          <w:color w:val="44546A" w:themeColor="text2"/>
          <w:szCs w:val="26"/>
        </w:rPr>
      </w:pPr>
    </w:p>
    <w:p w14:paraId="44889D76" w14:textId="77777777" w:rsidR="00621786" w:rsidRDefault="00621786" w:rsidP="00781511">
      <w:pPr>
        <w:rPr>
          <w:rFonts w:asciiTheme="majorHAnsi" w:eastAsiaTheme="majorEastAsia" w:hAnsiTheme="majorHAnsi" w:cstheme="majorBidi"/>
          <w:b/>
          <w:bCs/>
          <w:color w:val="44546A" w:themeColor="text2"/>
          <w:szCs w:val="26"/>
        </w:rPr>
        <w:sectPr w:rsidR="00621786" w:rsidSect="00241319">
          <w:pgSz w:w="11906" w:h="16838"/>
          <w:pgMar w:top="1440" w:right="1440" w:bottom="1440" w:left="1440"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14:paraId="047DF51D" w14:textId="77777777" w:rsidR="00FA146A" w:rsidRPr="00CF47A2" w:rsidRDefault="00FA146A" w:rsidP="00FA146A">
      <w:pPr>
        <w:rPr>
          <w:rFonts w:ascii="Times New Roman" w:hAnsi="Times New Roman" w:cs="Times New Roman"/>
          <w:sz w:val="24"/>
          <w:szCs w:val="24"/>
        </w:rPr>
      </w:pPr>
    </w:p>
    <w:p w14:paraId="6F3116C0" w14:textId="110DAD5F" w:rsidR="00FA146A" w:rsidRDefault="00FA146A" w:rsidP="00FA146A">
      <w:pPr>
        <w:rPr>
          <w:rFonts w:ascii="Times New Roman" w:hAnsi="Times New Roman" w:cs="Times New Roman"/>
          <w:sz w:val="24"/>
          <w:szCs w:val="24"/>
        </w:rPr>
      </w:pPr>
      <w:r w:rsidRPr="00CF47A2">
        <w:rPr>
          <w:rFonts w:ascii="Times New Roman" w:hAnsi="Times New Roman" w:cs="Times New Roman"/>
          <w:sz w:val="24"/>
          <w:szCs w:val="24"/>
        </w:rPr>
        <w:t xml:space="preserve">1. for </w:t>
      </w:r>
      <w:r>
        <w:rPr>
          <w:rFonts w:ascii="Times New Roman" w:hAnsi="Times New Roman" w:cs="Times New Roman"/>
          <w:sz w:val="24"/>
          <w:szCs w:val="24"/>
        </w:rPr>
        <w:t>P</w:t>
      </w:r>
      <w:r w:rsidRPr="00CF47A2">
        <w:rPr>
          <w:rFonts w:ascii="Times New Roman" w:hAnsi="Times New Roman" w:cs="Times New Roman"/>
          <w:sz w:val="24"/>
          <w:szCs w:val="24"/>
        </w:rPr>
        <w:t xml:space="preserve">ara 6 in the </w:t>
      </w:r>
      <w:r w:rsidR="00345DA2">
        <w:rPr>
          <w:rFonts w:ascii="Times New Roman" w:hAnsi="Times New Roman" w:cs="Times New Roman"/>
          <w:sz w:val="24"/>
          <w:szCs w:val="24"/>
        </w:rPr>
        <w:t>p</w:t>
      </w:r>
      <w:r w:rsidRPr="00CF47A2">
        <w:rPr>
          <w:rFonts w:ascii="Times New Roman" w:hAnsi="Times New Roman" w:cs="Times New Roman"/>
          <w:sz w:val="24"/>
          <w:szCs w:val="24"/>
        </w:rPr>
        <w:t>reamble part:</w:t>
      </w:r>
    </w:p>
    <w:p w14:paraId="4942ACF3" w14:textId="77777777" w:rsidR="00FA146A" w:rsidRPr="00644EA2" w:rsidRDefault="00FA146A" w:rsidP="00FA146A">
      <w:pPr>
        <w:rPr>
          <w:rFonts w:ascii="Times New Roman" w:hAnsi="Times New Roman" w:cs="Times New Roman"/>
          <w:sz w:val="24"/>
          <w:szCs w:val="24"/>
        </w:rPr>
      </w:pPr>
    </w:p>
    <w:p w14:paraId="1DF1C105" w14:textId="77777777" w:rsidR="00FA146A" w:rsidRPr="00CF47A2" w:rsidRDefault="00FA146A" w:rsidP="00FA146A">
      <w:pPr>
        <w:pStyle w:val="Default"/>
        <w:rPr>
          <w:rFonts w:ascii="Times New Roman" w:hAnsi="Times New Roman" w:cs="Times New Roman"/>
        </w:rPr>
      </w:pPr>
      <w:r w:rsidRPr="00CF47A2">
        <w:rPr>
          <w:rFonts w:ascii="Times New Roman" w:hAnsi="Times New Roman" w:cs="Times New Roman"/>
        </w:rPr>
        <w:t>The current text states “</w:t>
      </w:r>
      <w:r w:rsidRPr="00CF47A2">
        <w:rPr>
          <w:rFonts w:ascii="Times New Roman" w:hAnsi="Times New Roman" w:cs="Times New Roman"/>
          <w:i/>
          <w:iCs/>
        </w:rPr>
        <w:t xml:space="preserve">BEARING IN MIND </w:t>
      </w:r>
      <w:r w:rsidRPr="00CF47A2">
        <w:rPr>
          <w:rFonts w:ascii="Times New Roman" w:hAnsi="Times New Roman" w:cs="Times New Roman"/>
        </w:rPr>
        <w:t>that, in the exercise of their sovereignty over ports located in their territory, Contracting Parties, cooperating non-Contracting Parties and participating fishing entities may adopt more stringent measures, in accordance with international law;”.</w:t>
      </w:r>
    </w:p>
    <w:p w14:paraId="5E868F04" w14:textId="77777777" w:rsidR="00FA146A" w:rsidRPr="00CF47A2" w:rsidRDefault="00FA146A" w:rsidP="00FA146A">
      <w:pPr>
        <w:rPr>
          <w:rFonts w:ascii="Times New Roman" w:hAnsi="Times New Roman" w:cs="Times New Roman"/>
          <w:sz w:val="24"/>
          <w:szCs w:val="24"/>
        </w:rPr>
      </w:pPr>
    </w:p>
    <w:p w14:paraId="6B29811D" w14:textId="6436E243" w:rsidR="00FA146A" w:rsidRPr="00CF47A2" w:rsidRDefault="00FA146A" w:rsidP="00FA146A">
      <w:pPr>
        <w:pStyle w:val="Default"/>
        <w:rPr>
          <w:rFonts w:ascii="Times New Roman" w:hAnsi="Times New Roman" w:cs="Times New Roman"/>
        </w:rPr>
      </w:pPr>
      <w:r w:rsidRPr="00CF47A2">
        <w:rPr>
          <w:rFonts w:ascii="Times New Roman" w:hAnsi="Times New Roman" w:cs="Times New Roman"/>
        </w:rPr>
        <w:t xml:space="preserve">China propose to revise it as “ </w:t>
      </w:r>
      <w:r w:rsidRPr="00CF47A2">
        <w:rPr>
          <w:rFonts w:ascii="Times New Roman" w:hAnsi="Times New Roman" w:cs="Times New Roman"/>
          <w:i/>
          <w:iCs/>
        </w:rPr>
        <w:t xml:space="preserve">BEARING IN MIND </w:t>
      </w:r>
      <w:r w:rsidRPr="00CF47A2">
        <w:rPr>
          <w:rFonts w:ascii="Times New Roman" w:hAnsi="Times New Roman" w:cs="Times New Roman"/>
        </w:rPr>
        <w:t xml:space="preserve">that, in the exercise of their </w:t>
      </w:r>
      <w:r w:rsidRPr="00CF47A2">
        <w:rPr>
          <w:rFonts w:ascii="Times New Roman" w:hAnsi="Times New Roman" w:cs="Times New Roman"/>
          <w:strike/>
          <w:color w:val="FF0000"/>
        </w:rPr>
        <w:t>sovereignty</w:t>
      </w:r>
      <w:r w:rsidRPr="00CF47A2">
        <w:rPr>
          <w:rFonts w:ascii="Times New Roman" w:hAnsi="Times New Roman" w:cs="Times New Roman"/>
        </w:rPr>
        <w:t xml:space="preserve"> </w:t>
      </w:r>
      <w:del w:id="0" w:author="Pierre SIOFA" w:date="2021-07-02T13:59:00Z">
        <w:r w:rsidRPr="00CF47A2" w:rsidDel="00EE0718">
          <w:rPr>
            <w:rFonts w:ascii="Times New Roman" w:hAnsi="Times New Roman" w:cs="Times New Roman"/>
            <w:color w:val="0000CC"/>
            <w:u w:val="single"/>
          </w:rPr>
          <w:delText>authorities</w:delText>
        </w:r>
        <w:r w:rsidRPr="00CF47A2" w:rsidDel="00EE0718">
          <w:rPr>
            <w:rFonts w:ascii="Times New Roman" w:hAnsi="Times New Roman" w:cs="Times New Roman"/>
          </w:rPr>
          <w:delText xml:space="preserve"> </w:delText>
        </w:r>
      </w:del>
      <w:ins w:id="1" w:author="Pierre SIOFA" w:date="2021-07-02T13:59:00Z">
        <w:r w:rsidR="00EE0718" w:rsidRPr="00CF47A2">
          <w:rPr>
            <w:rFonts w:ascii="Times New Roman" w:hAnsi="Times New Roman" w:cs="Times New Roman"/>
            <w:color w:val="0000CC"/>
            <w:u w:val="single"/>
          </w:rPr>
          <w:t>authorit</w:t>
        </w:r>
        <w:r w:rsidR="00EE0718">
          <w:rPr>
            <w:rFonts w:ascii="Times New Roman" w:hAnsi="Times New Roman" w:cs="Times New Roman"/>
            <w:color w:val="0000CC"/>
            <w:u w:val="single"/>
          </w:rPr>
          <w:t>y</w:t>
        </w:r>
        <w:r w:rsidR="00EE0718" w:rsidRPr="00CF47A2">
          <w:rPr>
            <w:rFonts w:ascii="Times New Roman" w:hAnsi="Times New Roman" w:cs="Times New Roman"/>
          </w:rPr>
          <w:t xml:space="preserve"> </w:t>
        </w:r>
      </w:ins>
      <w:r w:rsidRPr="00CF47A2">
        <w:rPr>
          <w:rFonts w:ascii="Times New Roman" w:hAnsi="Times New Roman" w:cs="Times New Roman"/>
        </w:rPr>
        <w:t xml:space="preserve">over ports located in their </w:t>
      </w:r>
      <w:r w:rsidRPr="00CF47A2">
        <w:rPr>
          <w:rFonts w:ascii="Times New Roman" w:hAnsi="Times New Roman" w:cs="Times New Roman"/>
          <w:strike/>
          <w:color w:val="FF0000"/>
        </w:rPr>
        <w:t xml:space="preserve">territory </w:t>
      </w:r>
      <w:r w:rsidRPr="00CF47A2">
        <w:rPr>
          <w:rFonts w:ascii="Times New Roman" w:hAnsi="Times New Roman" w:cs="Times New Roman"/>
          <w:color w:val="0000CC"/>
          <w:u w:val="single"/>
        </w:rPr>
        <w:t>jurisdiction</w:t>
      </w:r>
      <w:r w:rsidRPr="00CF47A2">
        <w:rPr>
          <w:rFonts w:ascii="Times New Roman" w:hAnsi="Times New Roman" w:cs="Times New Roman"/>
        </w:rPr>
        <w:t>, Contracting Parties, cooperating non-Contracting Parties and participating fishing entities may adopt more stringent measures, in accordance with international law;”</w:t>
      </w:r>
    </w:p>
    <w:p w14:paraId="324B2E9F" w14:textId="77777777" w:rsidR="00FA146A" w:rsidRPr="00CF47A2" w:rsidRDefault="00FA146A" w:rsidP="00FA146A">
      <w:pPr>
        <w:rPr>
          <w:rFonts w:ascii="Times New Roman" w:hAnsi="Times New Roman" w:cs="Times New Roman"/>
          <w:sz w:val="24"/>
          <w:szCs w:val="24"/>
        </w:rPr>
      </w:pPr>
    </w:p>
    <w:p w14:paraId="01162D08" w14:textId="77777777" w:rsidR="00FA146A" w:rsidRPr="00CF47A2" w:rsidRDefault="00FA146A" w:rsidP="00FA146A">
      <w:pPr>
        <w:rPr>
          <w:rFonts w:ascii="Times New Roman" w:hAnsi="Times New Roman" w:cs="Times New Roman"/>
          <w:sz w:val="24"/>
          <w:szCs w:val="24"/>
        </w:rPr>
      </w:pPr>
      <w:r w:rsidRPr="00CF47A2">
        <w:rPr>
          <w:rFonts w:ascii="Times New Roman" w:hAnsi="Times New Roman" w:cs="Times New Roman"/>
          <w:sz w:val="24"/>
          <w:szCs w:val="24"/>
        </w:rPr>
        <w:t>2. for Para 1 in the main text:</w:t>
      </w:r>
    </w:p>
    <w:p w14:paraId="4ACA4CF2" w14:textId="77777777" w:rsidR="00FA146A" w:rsidRPr="00835794" w:rsidRDefault="00FA146A" w:rsidP="00FA146A">
      <w:pPr>
        <w:rPr>
          <w:rFonts w:ascii="Times New Roman" w:hAnsi="Times New Roman" w:cs="Times New Roman"/>
          <w:sz w:val="24"/>
          <w:szCs w:val="24"/>
        </w:rPr>
      </w:pPr>
    </w:p>
    <w:p w14:paraId="4DF6ACDE" w14:textId="12E426EC" w:rsidR="00FA146A" w:rsidRPr="00CF47A2" w:rsidRDefault="00FA146A" w:rsidP="00FA146A">
      <w:pPr>
        <w:rPr>
          <w:rFonts w:ascii="Times New Roman" w:hAnsi="Times New Roman" w:cs="Times New Roman"/>
          <w:sz w:val="24"/>
          <w:szCs w:val="24"/>
        </w:rPr>
      </w:pPr>
      <w:r w:rsidRPr="00CF47A2">
        <w:rPr>
          <w:rFonts w:ascii="Times New Roman" w:hAnsi="Times New Roman" w:cs="Times New Roman"/>
          <w:sz w:val="24"/>
          <w:szCs w:val="24"/>
        </w:rPr>
        <w:t>The current text states “Each Contracting Party, cooperating non-Contracting Party (CNCP) and participating fishing entity (PFE) shall, in fulfilling its duties under Article 12 of the Agreement, maintain an effective system of port State control for all vessels that have been engaged in fishing in the Agreement Area, except container vessels that are not carrying fishery resources, only fishery resources that have been previously landed, provided that there are no clear grounds for suspecting that such a vessel has engaged in fishing related activities in support of IUU fishing.”</w:t>
      </w:r>
    </w:p>
    <w:p w14:paraId="0B52947F" w14:textId="03F78B16" w:rsidR="00FA146A" w:rsidRPr="00CF47A2" w:rsidRDefault="00733801" w:rsidP="00FA146A">
      <w:pPr>
        <w:rPr>
          <w:rFonts w:ascii="Times New Roman" w:hAnsi="Times New Roman" w:cs="Times New Roman"/>
          <w:sz w:val="24"/>
          <w:szCs w:val="24"/>
        </w:rPr>
      </w:pPr>
      <w:commentRangeStart w:id="2"/>
      <w:ins w:id="3" w:author="Pierre SIOFA" w:date="2021-07-02T14:06:00Z">
        <w:r w:rsidRPr="00733801">
          <w:rPr>
            <w:rFonts w:ascii="Times New Roman" w:hAnsi="Times New Roman" w:cs="Times New Roman"/>
            <w:sz w:val="24"/>
            <w:szCs w:val="24"/>
          </w:rPr>
          <w:t>"Each Contracting Party, cooperating non-Contracting Party (CNCP) and participating fishing entity (PFE) shall, in fulfilling its duties under Article 12 of the Agreement, maintain an effective system of port State control for all vessels that have been engaged in fishing in the Agreement Area, except container vessels that are not carrying fishery resources or, if carrying fishery resources, only fishery resources that have been previously landed, provided that there are no clear grounds for suspecting that such a vessel has engaged in fishing related activities in support of IUU fishing.”</w:t>
        </w:r>
        <w:commentRangeEnd w:id="2"/>
        <w:r>
          <w:rPr>
            <w:rStyle w:val="CommentReference"/>
          </w:rPr>
          <w:commentReference w:id="2"/>
        </w:r>
      </w:ins>
    </w:p>
    <w:p w14:paraId="6795F34B" w14:textId="55B5E4C1" w:rsidR="007D7ECA" w:rsidRPr="00621786" w:rsidRDefault="00FA146A" w:rsidP="00781511">
      <w:pPr>
        <w:rPr>
          <w:rFonts w:asciiTheme="majorHAnsi" w:eastAsiaTheme="majorEastAsia" w:hAnsiTheme="majorHAnsi" w:cstheme="majorBidi"/>
          <w:color w:val="44546A" w:themeColor="text2"/>
          <w:szCs w:val="26"/>
        </w:rPr>
      </w:pPr>
      <w:r w:rsidRPr="00CF47A2">
        <w:rPr>
          <w:rFonts w:ascii="Times New Roman" w:hAnsi="Times New Roman" w:cs="Times New Roman"/>
          <w:sz w:val="24"/>
          <w:szCs w:val="24"/>
        </w:rPr>
        <w:t xml:space="preserve">China propose to revise it as “Each Contracting Party, cooperating non-Contracting Party (CNCP) and participating fishing entity (PFE) shall, in fulfilling its duties under Article 12 of the Agreement, maintain an effective system of port State control for all </w:t>
      </w:r>
      <w:r w:rsidRPr="00452F70">
        <w:rPr>
          <w:rFonts w:ascii="Times New Roman" w:hAnsi="Times New Roman" w:cs="Times New Roman"/>
          <w:sz w:val="24"/>
          <w:szCs w:val="24"/>
          <w:rPrChange w:id="4" w:author="Pierre SIOFA" w:date="2021-07-02T14:04:00Z">
            <w:rPr>
              <w:rFonts w:ascii="Times New Roman" w:hAnsi="Times New Roman" w:cs="Times New Roman"/>
              <w:sz w:val="24"/>
              <w:szCs w:val="24"/>
              <w:highlight w:val="yellow"/>
            </w:rPr>
          </w:rPrChange>
        </w:rPr>
        <w:t>vessels</w:t>
      </w:r>
      <w:r w:rsidRPr="00EE0718">
        <w:rPr>
          <w:rFonts w:ascii="Times New Roman" w:hAnsi="Times New Roman" w:cs="Times New Roman"/>
          <w:sz w:val="24"/>
          <w:szCs w:val="24"/>
          <w:highlight w:val="yellow"/>
        </w:rPr>
        <w:t xml:space="preserve"> </w:t>
      </w:r>
      <w:r w:rsidR="00244588" w:rsidRPr="00452F70">
        <w:rPr>
          <w:rFonts w:ascii="Times New Roman" w:hAnsi="Times New Roman" w:cs="Times New Roman"/>
          <w:strike/>
          <w:color w:val="0000CC"/>
          <w:sz w:val="24"/>
          <w:szCs w:val="24"/>
          <w:highlight w:val="yellow"/>
          <w:u w:val="single"/>
          <w:rPrChange w:id="5" w:author="Pierre SIOFA" w:date="2021-07-02T14:04:00Z">
            <w:rPr>
              <w:rFonts w:ascii="Times New Roman" w:hAnsi="Times New Roman" w:cs="Times New Roman"/>
              <w:color w:val="0000CC"/>
              <w:sz w:val="24"/>
              <w:szCs w:val="24"/>
              <w:highlight w:val="yellow"/>
              <w:u w:val="single"/>
            </w:rPr>
          </w:rPrChange>
        </w:rPr>
        <w:t xml:space="preserve">targeting </w:t>
      </w:r>
      <w:r w:rsidRPr="00452F70">
        <w:rPr>
          <w:rFonts w:ascii="Times New Roman" w:hAnsi="Times New Roman" w:cs="Times New Roman"/>
          <w:strike/>
          <w:color w:val="0000CC"/>
          <w:sz w:val="24"/>
          <w:szCs w:val="24"/>
          <w:highlight w:val="yellow"/>
          <w:u w:val="single"/>
          <w:rPrChange w:id="6" w:author="Pierre SIOFA" w:date="2021-07-02T14:04:00Z">
            <w:rPr>
              <w:rFonts w:ascii="Times New Roman" w:hAnsi="Times New Roman" w:cs="Times New Roman"/>
              <w:color w:val="0000CC"/>
              <w:sz w:val="24"/>
              <w:szCs w:val="24"/>
              <w:highlight w:val="yellow"/>
              <w:u w:val="single"/>
            </w:rPr>
          </w:rPrChange>
        </w:rPr>
        <w:t xml:space="preserve">SIOFA </w:t>
      </w:r>
      <w:r w:rsidR="00244588" w:rsidRPr="00452F70">
        <w:rPr>
          <w:rFonts w:ascii="Times New Roman" w:hAnsi="Times New Roman" w:cs="Times New Roman"/>
          <w:strike/>
          <w:color w:val="0000CC"/>
          <w:sz w:val="24"/>
          <w:szCs w:val="24"/>
          <w:highlight w:val="yellow"/>
          <w:u w:val="single"/>
          <w:rPrChange w:id="7" w:author="Pierre SIOFA" w:date="2021-07-02T14:04:00Z">
            <w:rPr>
              <w:rFonts w:ascii="Times New Roman" w:hAnsi="Times New Roman" w:cs="Times New Roman"/>
              <w:color w:val="0000CC"/>
              <w:sz w:val="24"/>
              <w:szCs w:val="24"/>
              <w:highlight w:val="yellow"/>
              <w:u w:val="single"/>
            </w:rPr>
          </w:rPrChange>
        </w:rPr>
        <w:t>species</w:t>
      </w:r>
      <w:r w:rsidRPr="00CF47A2">
        <w:rPr>
          <w:rFonts w:ascii="Times New Roman" w:hAnsi="Times New Roman" w:cs="Times New Roman"/>
          <w:sz w:val="24"/>
          <w:szCs w:val="24"/>
        </w:rPr>
        <w:t xml:space="preserve"> that have been engaged in fishing in the Agreement Area, except container vessels that are not carrying fishery resources, only fishery resources that have been previously landed, provided that there are no clear grounds for suspecting that such a vessel has engaged in fishing related activities in support of IUU fishing.”</w:t>
      </w:r>
    </w:p>
    <w:sectPr w:rsidR="007D7ECA" w:rsidRPr="00621786" w:rsidSect="0062178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ierre SIOFA" w:date="2021-07-02T14:06:00Z" w:initials="PS">
    <w:p w14:paraId="6433AE38" w14:textId="59212A3B" w:rsidR="00733801" w:rsidRDefault="00733801">
      <w:pPr>
        <w:pStyle w:val="CommentText"/>
      </w:pPr>
      <w:r>
        <w:rPr>
          <w:rStyle w:val="CommentReference"/>
        </w:rPr>
        <w:annotationRef/>
      </w:r>
      <w:r>
        <w:t>CMM 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33AE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9BDD" w16cex:dateUtc="2021-07-02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33AE38" w16cid:durableId="24899B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FE86" w14:textId="77777777" w:rsidR="00BC2D8C" w:rsidRDefault="00BC2D8C" w:rsidP="00B77F9A">
      <w:pPr>
        <w:spacing w:after="0" w:line="240" w:lineRule="auto"/>
      </w:pPr>
      <w:r>
        <w:separator/>
      </w:r>
    </w:p>
  </w:endnote>
  <w:endnote w:type="continuationSeparator" w:id="0">
    <w:p w14:paraId="4B48E893" w14:textId="77777777" w:rsidR="00BC2D8C" w:rsidRDefault="00BC2D8C" w:rsidP="00B7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14DB" w14:textId="77777777" w:rsidR="00BC2D8C" w:rsidRDefault="00BC2D8C" w:rsidP="00B77F9A">
      <w:pPr>
        <w:spacing w:after="0" w:line="240" w:lineRule="auto"/>
      </w:pPr>
      <w:r>
        <w:separator/>
      </w:r>
    </w:p>
  </w:footnote>
  <w:footnote w:type="continuationSeparator" w:id="0">
    <w:p w14:paraId="0A8A7B96" w14:textId="77777777" w:rsidR="00BC2D8C" w:rsidRDefault="00BC2D8C" w:rsidP="00B77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FCF"/>
    <w:multiLevelType w:val="hybridMultilevel"/>
    <w:tmpl w:val="6696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03B2"/>
    <w:multiLevelType w:val="hybridMultilevel"/>
    <w:tmpl w:val="0260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40116"/>
    <w:multiLevelType w:val="hybridMultilevel"/>
    <w:tmpl w:val="ABB8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962CDA"/>
    <w:multiLevelType w:val="hybridMultilevel"/>
    <w:tmpl w:val="EE48EB0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SIOFA">
    <w15:presenceInfo w15:providerId="Windows Live" w15:userId="4743f58a31a8d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6e18f083-9e2d-461e-90e4-41b5ecc97320"/>
  </w:docVars>
  <w:rsids>
    <w:rsidRoot w:val="00B77F9A"/>
    <w:rsid w:val="00020733"/>
    <w:rsid w:val="00040779"/>
    <w:rsid w:val="0004475D"/>
    <w:rsid w:val="00065F50"/>
    <w:rsid w:val="00091131"/>
    <w:rsid w:val="00095981"/>
    <w:rsid w:val="00135440"/>
    <w:rsid w:val="00147B38"/>
    <w:rsid w:val="00172439"/>
    <w:rsid w:val="001B2148"/>
    <w:rsid w:val="001C1E93"/>
    <w:rsid w:val="00241319"/>
    <w:rsid w:val="00244588"/>
    <w:rsid w:val="002D0AEB"/>
    <w:rsid w:val="002E7F59"/>
    <w:rsid w:val="003131A0"/>
    <w:rsid w:val="00331853"/>
    <w:rsid w:val="00345DA2"/>
    <w:rsid w:val="003850A6"/>
    <w:rsid w:val="003A3B32"/>
    <w:rsid w:val="003C1EA8"/>
    <w:rsid w:val="003C58B0"/>
    <w:rsid w:val="003F2E52"/>
    <w:rsid w:val="00452F70"/>
    <w:rsid w:val="00462E57"/>
    <w:rsid w:val="0051754F"/>
    <w:rsid w:val="00517FAD"/>
    <w:rsid w:val="00526866"/>
    <w:rsid w:val="005C2398"/>
    <w:rsid w:val="00621786"/>
    <w:rsid w:val="00644EA2"/>
    <w:rsid w:val="00671E85"/>
    <w:rsid w:val="006A0753"/>
    <w:rsid w:val="006E1E23"/>
    <w:rsid w:val="007327C7"/>
    <w:rsid w:val="00733801"/>
    <w:rsid w:val="00756DBA"/>
    <w:rsid w:val="00781511"/>
    <w:rsid w:val="007A43DA"/>
    <w:rsid w:val="007D0B89"/>
    <w:rsid w:val="007D7ECA"/>
    <w:rsid w:val="008257B5"/>
    <w:rsid w:val="00831DEB"/>
    <w:rsid w:val="00832536"/>
    <w:rsid w:val="00835794"/>
    <w:rsid w:val="0085057F"/>
    <w:rsid w:val="00867C4A"/>
    <w:rsid w:val="00883B94"/>
    <w:rsid w:val="008D23BF"/>
    <w:rsid w:val="009369E3"/>
    <w:rsid w:val="00944EE3"/>
    <w:rsid w:val="0095030C"/>
    <w:rsid w:val="00950804"/>
    <w:rsid w:val="009674E5"/>
    <w:rsid w:val="00967FB3"/>
    <w:rsid w:val="009A71B7"/>
    <w:rsid w:val="00A10917"/>
    <w:rsid w:val="00A91189"/>
    <w:rsid w:val="00AD3FE8"/>
    <w:rsid w:val="00AF5732"/>
    <w:rsid w:val="00B00937"/>
    <w:rsid w:val="00B37161"/>
    <w:rsid w:val="00B77F9A"/>
    <w:rsid w:val="00B84006"/>
    <w:rsid w:val="00B97035"/>
    <w:rsid w:val="00BB1C0F"/>
    <w:rsid w:val="00BC2D8C"/>
    <w:rsid w:val="00C30534"/>
    <w:rsid w:val="00C31B7F"/>
    <w:rsid w:val="00C63EE5"/>
    <w:rsid w:val="00C64864"/>
    <w:rsid w:val="00C800F1"/>
    <w:rsid w:val="00CC3F2A"/>
    <w:rsid w:val="00CD01EB"/>
    <w:rsid w:val="00DF71ED"/>
    <w:rsid w:val="00E10D9E"/>
    <w:rsid w:val="00E3511D"/>
    <w:rsid w:val="00E45FF5"/>
    <w:rsid w:val="00EE0718"/>
    <w:rsid w:val="00EE101C"/>
    <w:rsid w:val="00EF49C5"/>
    <w:rsid w:val="00F13CF4"/>
    <w:rsid w:val="00F14A28"/>
    <w:rsid w:val="00FA14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C3B5D"/>
  <w15:docId w15:val="{458B5A4F-AF15-4011-BC10-E20B420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9A"/>
    <w:pPr>
      <w:spacing w:after="200" w:line="276" w:lineRule="auto"/>
    </w:pPr>
  </w:style>
  <w:style w:type="paragraph" w:styleId="Heading2">
    <w:name w:val="heading 2"/>
    <w:basedOn w:val="Normal"/>
    <w:next w:val="Normal"/>
    <w:link w:val="Heading2Char"/>
    <w:uiPriority w:val="9"/>
    <w:unhideWhenUsed/>
    <w:qFormat/>
    <w:rsid w:val="00B77F9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F9A"/>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B77F9A"/>
    <w:rPr>
      <w:color w:val="0563C1" w:themeColor="hyperlink"/>
      <w:u w:val="single"/>
    </w:rPr>
  </w:style>
  <w:style w:type="table" w:styleId="TableGrid">
    <w:name w:val="Table Grid"/>
    <w:basedOn w:val="TableNormal"/>
    <w:uiPriority w:val="59"/>
    <w:rsid w:val="00B7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F9A"/>
    <w:pPr>
      <w:ind w:left="720"/>
      <w:contextualSpacing/>
    </w:pPr>
  </w:style>
  <w:style w:type="paragraph" w:styleId="Header">
    <w:name w:val="header"/>
    <w:basedOn w:val="Normal"/>
    <w:link w:val="HeaderChar"/>
    <w:uiPriority w:val="99"/>
    <w:unhideWhenUsed/>
    <w:rsid w:val="00B7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9A"/>
  </w:style>
  <w:style w:type="paragraph" w:styleId="Footer">
    <w:name w:val="footer"/>
    <w:basedOn w:val="Normal"/>
    <w:link w:val="FooterChar"/>
    <w:uiPriority w:val="99"/>
    <w:unhideWhenUsed/>
    <w:rsid w:val="00B77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9A"/>
  </w:style>
  <w:style w:type="paragraph" w:customStyle="1" w:styleId="Default">
    <w:name w:val="Default"/>
    <w:rsid w:val="0085057F"/>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065F50"/>
    <w:rPr>
      <w:sz w:val="16"/>
      <w:szCs w:val="16"/>
    </w:rPr>
  </w:style>
  <w:style w:type="paragraph" w:styleId="CommentText">
    <w:name w:val="annotation text"/>
    <w:basedOn w:val="Normal"/>
    <w:link w:val="CommentTextChar"/>
    <w:uiPriority w:val="99"/>
    <w:semiHidden/>
    <w:unhideWhenUsed/>
    <w:rsid w:val="00065F50"/>
    <w:pPr>
      <w:spacing w:line="240" w:lineRule="auto"/>
    </w:pPr>
    <w:rPr>
      <w:sz w:val="20"/>
      <w:szCs w:val="20"/>
    </w:rPr>
  </w:style>
  <w:style w:type="character" w:customStyle="1" w:styleId="CommentTextChar">
    <w:name w:val="Comment Text Char"/>
    <w:basedOn w:val="DefaultParagraphFont"/>
    <w:link w:val="CommentText"/>
    <w:uiPriority w:val="99"/>
    <w:semiHidden/>
    <w:rsid w:val="00065F50"/>
    <w:rPr>
      <w:sz w:val="20"/>
      <w:szCs w:val="20"/>
    </w:rPr>
  </w:style>
  <w:style w:type="paragraph" w:styleId="CommentSubject">
    <w:name w:val="annotation subject"/>
    <w:basedOn w:val="CommentText"/>
    <w:next w:val="CommentText"/>
    <w:link w:val="CommentSubjectChar"/>
    <w:uiPriority w:val="99"/>
    <w:semiHidden/>
    <w:unhideWhenUsed/>
    <w:rsid w:val="00065F50"/>
    <w:rPr>
      <w:b/>
      <w:bCs/>
    </w:rPr>
  </w:style>
  <w:style w:type="character" w:customStyle="1" w:styleId="CommentSubjectChar">
    <w:name w:val="Comment Subject Char"/>
    <w:basedOn w:val="CommentTextChar"/>
    <w:link w:val="CommentSubject"/>
    <w:uiPriority w:val="99"/>
    <w:semiHidden/>
    <w:rsid w:val="00065F50"/>
    <w:rPr>
      <w:b/>
      <w:bCs/>
      <w:sz w:val="20"/>
      <w:szCs w:val="20"/>
    </w:rPr>
  </w:style>
  <w:style w:type="paragraph" w:styleId="BalloonText">
    <w:name w:val="Balloon Text"/>
    <w:basedOn w:val="Normal"/>
    <w:link w:val="BalloonTextChar"/>
    <w:uiPriority w:val="99"/>
    <w:semiHidden/>
    <w:unhideWhenUsed/>
    <w:rsid w:val="0006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50"/>
    <w:rPr>
      <w:rFonts w:ascii="Segoe UI" w:hAnsi="Segoe UI" w:cs="Segoe UI"/>
      <w:sz w:val="18"/>
      <w:szCs w:val="18"/>
    </w:rPr>
  </w:style>
  <w:style w:type="paragraph" w:styleId="FootnoteText">
    <w:name w:val="footnote text"/>
    <w:basedOn w:val="Normal"/>
    <w:link w:val="FootnoteTextChar"/>
    <w:uiPriority w:val="99"/>
    <w:semiHidden/>
    <w:unhideWhenUsed/>
    <w:rsid w:val="00781511"/>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781511"/>
    <w:rPr>
      <w:rFonts w:eastAsiaTheme="minorEastAsia"/>
      <w:sz w:val="20"/>
      <w:szCs w:val="20"/>
      <w:lang w:val="en-GB" w:eastAsia="en-GB"/>
    </w:rPr>
  </w:style>
  <w:style w:type="character" w:styleId="FootnoteReference">
    <w:name w:val="footnote reference"/>
    <w:basedOn w:val="DefaultParagraphFont"/>
    <w:uiPriority w:val="99"/>
    <w:semiHidden/>
    <w:unhideWhenUsed/>
    <w:rsid w:val="00781511"/>
    <w:rPr>
      <w:vertAlign w:val="superscript"/>
    </w:rPr>
  </w:style>
  <w:style w:type="paragraph" w:styleId="NormalWeb">
    <w:name w:val="Normal (Web)"/>
    <w:basedOn w:val="Normal"/>
    <w:uiPriority w:val="99"/>
    <w:unhideWhenUsed/>
    <w:rsid w:val="003A3B3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1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18F16-71DE-42A3-BA23-08A05D37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 SIOFA</cp:lastModifiedBy>
  <cp:revision>3</cp:revision>
  <cp:lastPrinted>2016-02-08T06:49:00Z</cp:lastPrinted>
  <dcterms:created xsi:type="dcterms:W3CDTF">2021-07-02T10:05:00Z</dcterms:created>
  <dcterms:modified xsi:type="dcterms:W3CDTF">2021-07-02T10:06:00Z</dcterms:modified>
</cp:coreProperties>
</file>